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387"/>
        <w:jc w:val="center"/>
        <w:rPr>
          <w:szCs w:val="28"/>
          <w:lang w:eastAsia="ru-RU"/>
        </w:rPr>
      </w:pPr>
      <w:r>
        <w:rPr>
          <w:szCs w:val="28"/>
          <w:lang w:eastAsia="ru-RU"/>
        </w:rPr>
        <w:t>УТВЕРЖДЕНЫ</w:t>
      </w:r>
    </w:p>
    <w:p>
      <w:pPr>
        <w:pStyle w:val="Normal"/>
        <w:ind w:firstLine="5529"/>
        <w:jc w:val="center"/>
        <w:rPr/>
      </w:pPr>
      <w:r>
        <w:rPr>
          <w:szCs w:val="28"/>
          <w:lang w:eastAsia="ru-RU"/>
        </w:rPr>
        <w:t>постановлением министерства</w:t>
      </w:r>
    </w:p>
    <w:p>
      <w:pPr>
        <w:pStyle w:val="Normal"/>
        <w:tabs>
          <w:tab w:val="clear" w:pos="708"/>
          <w:tab w:val="left" w:pos="8931" w:leader="none"/>
        </w:tabs>
        <w:ind w:firstLine="5529"/>
        <w:jc w:val="center"/>
        <w:rPr>
          <w:szCs w:val="28"/>
          <w:lang w:eastAsia="ru-RU"/>
        </w:rPr>
      </w:pPr>
      <w:r>
        <w:rPr>
          <w:szCs w:val="28"/>
          <w:lang w:eastAsia="ru-RU"/>
        </w:rPr>
        <w:t>строительства и архитектуры</w:t>
      </w:r>
    </w:p>
    <w:p>
      <w:pPr>
        <w:pStyle w:val="Normal"/>
        <w:tabs>
          <w:tab w:val="clear" w:pos="708"/>
          <w:tab w:val="left" w:pos="8931" w:leader="none"/>
        </w:tabs>
        <w:ind w:firstLine="5529"/>
        <w:jc w:val="center"/>
        <w:rPr>
          <w:szCs w:val="28"/>
          <w:lang w:eastAsia="ru-RU"/>
        </w:rPr>
      </w:pPr>
      <w:r>
        <w:rPr>
          <w:szCs w:val="28"/>
          <w:lang w:eastAsia="ru-RU"/>
        </w:rPr>
        <w:t>Архангельской области</w:t>
      </w:r>
    </w:p>
    <w:p>
      <w:pPr>
        <w:pStyle w:val="Normal"/>
        <w:ind w:firstLine="5529"/>
        <w:jc w:val="center"/>
        <w:rPr/>
      </w:pPr>
      <w:r>
        <w:rPr>
          <w:szCs w:val="28"/>
          <w:lang w:eastAsia="ru-RU"/>
        </w:rPr>
        <w:t>от 7 декабря 2020 г. № 80-п</w:t>
      </w:r>
    </w:p>
    <w:p>
      <w:pPr>
        <w:pStyle w:val="Normal"/>
        <w:ind w:left="7788" w:firstLine="709"/>
        <w:rPr>
          <w:szCs w:val="28"/>
          <w:lang w:eastAsia="ru-RU"/>
        </w:rPr>
      </w:pPr>
      <w:r>
        <w:rPr>
          <w:szCs w:val="28"/>
          <w:lang w:eastAsia="ru-RU"/>
        </w:rPr>
      </w:r>
    </w:p>
    <w:p>
      <w:pPr>
        <w:pStyle w:val="Normal"/>
        <w:ind w:left="7788" w:firstLine="709"/>
        <w:rPr>
          <w:sz w:val="24"/>
          <w:szCs w:val="24"/>
        </w:rPr>
      </w:pPr>
      <w:r>
        <w:rPr>
          <w:sz w:val="24"/>
          <w:szCs w:val="24"/>
        </w:rPr>
      </w:r>
    </w:p>
    <w:p>
      <w:pPr>
        <w:pStyle w:val="Normal"/>
        <w:ind w:left="7788" w:firstLine="709"/>
        <w:rPr>
          <w:sz w:val="24"/>
          <w:szCs w:val="24"/>
        </w:rPr>
      </w:pPr>
      <w:r>
        <w:rPr>
          <w:sz w:val="24"/>
          <w:szCs w:val="24"/>
        </w:rPr>
      </w:r>
    </w:p>
    <w:p>
      <w:pPr>
        <w:pStyle w:val="Normal"/>
        <w:ind w:left="7788" w:firstLine="709"/>
        <w:rPr>
          <w:sz w:val="24"/>
          <w:szCs w:val="24"/>
        </w:rPr>
      </w:pPr>
      <w:r>
        <w:rPr>
          <w:sz w:val="24"/>
          <w:szCs w:val="24"/>
        </w:rPr>
      </w:r>
    </w:p>
    <w:p>
      <w:pPr>
        <w:pStyle w:val="Normal"/>
        <w:ind w:left="7788" w:firstLine="709"/>
        <w:rPr>
          <w:sz w:val="24"/>
          <w:szCs w:val="24"/>
        </w:rPr>
      </w:pPr>
      <w:r>
        <w:rPr>
          <w:sz w:val="24"/>
          <w:szCs w:val="24"/>
        </w:rPr>
      </w:r>
    </w:p>
    <w:p>
      <w:pPr>
        <w:pStyle w:val="Normal"/>
        <w:ind w:left="7788"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48"/>
          <w:szCs w:val="48"/>
        </w:rPr>
      </w:pPr>
      <w:r>
        <w:rPr>
          <w:sz w:val="48"/>
          <w:szCs w:val="48"/>
        </w:rPr>
      </w:r>
    </w:p>
    <w:p>
      <w:pPr>
        <w:pStyle w:val="Normal"/>
        <w:ind w:firstLine="709"/>
        <w:jc w:val="center"/>
        <w:rPr>
          <w:b/>
          <w:b/>
          <w:szCs w:val="48"/>
        </w:rPr>
      </w:pPr>
      <w:r>
        <w:rPr>
          <w:b/>
          <w:szCs w:val="48"/>
        </w:rPr>
        <w:t xml:space="preserve">ПРАВИЛА </w:t>
      </w:r>
    </w:p>
    <w:p>
      <w:pPr>
        <w:pStyle w:val="Normal"/>
        <w:ind w:firstLine="709"/>
        <w:jc w:val="center"/>
        <w:rPr>
          <w:b/>
          <w:b/>
          <w:sz w:val="44"/>
          <w:szCs w:val="48"/>
        </w:rPr>
      </w:pPr>
      <w:r>
        <w:rPr>
          <w:b/>
          <w:szCs w:val="48"/>
        </w:rPr>
        <w:t>ЗЕМЛЕПОЛЬЗОВАНИЯ И ЗАСТРОЙКИ</w:t>
      </w:r>
    </w:p>
    <w:p>
      <w:pPr>
        <w:pStyle w:val="Normal"/>
        <w:ind w:firstLine="709"/>
        <w:jc w:val="center"/>
        <w:rPr>
          <w:b/>
          <w:b/>
          <w:szCs w:val="48"/>
        </w:rPr>
      </w:pPr>
      <w:r>
        <w:rPr>
          <w:b/>
          <w:szCs w:val="48"/>
        </w:rPr>
        <w:t>МУНИЦИПАЛЬНОГО ОБРАЗОВАНИЯ «ШАНГАЛЬСКОЕ» УСТЬЯНСКОГО</w:t>
      </w:r>
      <w:del w:id="0" w:author="Егорова Мария Васильевна" w:date="2020-12-08T15:48:00Z">
        <w:r>
          <w:rPr>
            <w:b/>
            <w:szCs w:val="48"/>
          </w:rPr>
          <w:delText xml:space="preserve"> </w:delText>
        </w:r>
      </w:del>
      <w:r>
        <w:rPr>
          <w:b/>
          <w:szCs w:val="48"/>
        </w:rPr>
        <w:t xml:space="preserve"> МУНИЦИПАЛЬНОГО РАЙОНА</w:t>
      </w:r>
    </w:p>
    <w:p>
      <w:pPr>
        <w:pStyle w:val="Normal"/>
        <w:ind w:firstLine="709"/>
        <w:jc w:val="center"/>
        <w:rPr>
          <w:szCs w:val="48"/>
        </w:rPr>
      </w:pPr>
      <w:r>
        <w:rPr>
          <w:b/>
          <w:szCs w:val="48"/>
        </w:rPr>
        <w:t>АРХАНГЕЛЬСКОЙ ОБЛАСТИ</w:t>
      </w:r>
    </w:p>
    <w:p>
      <w:pPr>
        <w:pStyle w:val="Normal"/>
        <w:ind w:firstLine="709"/>
        <w:jc w:val="center"/>
        <w:rPr>
          <w:sz w:val="22"/>
          <w:szCs w:val="24"/>
        </w:rPr>
      </w:pPr>
      <w:r>
        <w:rPr>
          <w:sz w:val="22"/>
          <w:szCs w:val="24"/>
        </w:rPr>
      </w:r>
    </w:p>
    <w:p>
      <w:pPr>
        <w:pStyle w:val="Style21"/>
        <w:ind w:firstLine="709"/>
        <w:jc w:val="center"/>
        <w:rPr>
          <w:b/>
          <w:b/>
          <w:sz w:val="32"/>
        </w:rPr>
      </w:pPr>
      <w:r>
        <w:rPr>
          <w:b/>
          <w:sz w:val="28"/>
        </w:rPr>
        <w:t xml:space="preserve">РАЗДЕЛ 1. </w:t>
        <w:br/>
        <w:t>ПОРЯДОК ПРИМЕНЕНИЯ И ВНЕСЕНИЯ ИЗМЕНЕНИЙ</w:t>
      </w:r>
    </w:p>
    <w:p>
      <w:pPr>
        <w:pStyle w:val="Normal"/>
        <w:numPr>
          <w:ilvl w:val="0"/>
          <w:numId w:val="0"/>
        </w:numPr>
        <w:ind w:firstLine="709"/>
        <w:jc w:val="center"/>
        <w:outlineLvl w:val="0"/>
        <w:rPr>
          <w:b/>
          <w:b/>
          <w:sz w:val="24"/>
          <w:szCs w:val="24"/>
        </w:rPr>
      </w:pPr>
      <w:r>
        <w:rPr>
          <w:b/>
          <w:sz w:val="24"/>
          <w:szCs w:val="24"/>
        </w:rPr>
      </w:r>
    </w:p>
    <w:p>
      <w:pPr>
        <w:pStyle w:val="Normal"/>
        <w:ind w:firstLine="709"/>
        <w:rPr>
          <w:b/>
          <w:b/>
          <w:sz w:val="24"/>
          <w:szCs w:val="24"/>
        </w:rPr>
      </w:pPr>
      <w:r>
        <w:rPr>
          <w:b/>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ind w:firstLine="709"/>
        <w:rPr>
          <w:sz w:val="24"/>
          <w:szCs w:val="24"/>
        </w:rPr>
      </w:pPr>
      <w:r>
        <w:rPr>
          <w:sz w:val="24"/>
          <w:szCs w:val="24"/>
        </w:rPr>
      </w:r>
    </w:p>
    <w:p>
      <w:pPr>
        <w:pStyle w:val="Normal"/>
        <w:tabs>
          <w:tab w:val="clear" w:pos="708"/>
          <w:tab w:val="left" w:pos="7380" w:leader="none"/>
        </w:tabs>
        <w:ind w:firstLine="709"/>
        <w:rPr>
          <w:b/>
          <w:b/>
          <w:sz w:val="24"/>
          <w:szCs w:val="24"/>
        </w:rPr>
      </w:pPr>
      <w:r>
        <w:rPr>
          <w:b/>
          <w:sz w:val="24"/>
          <w:szCs w:val="24"/>
        </w:rPr>
      </w:r>
    </w:p>
    <w:p>
      <w:pPr>
        <w:pStyle w:val="Normal"/>
        <w:tabs>
          <w:tab w:val="clear" w:pos="708"/>
          <w:tab w:val="left" w:pos="7380" w:leader="none"/>
        </w:tabs>
        <w:ind w:firstLine="709"/>
        <w:rPr>
          <w:b/>
          <w:b/>
          <w:sz w:val="24"/>
          <w:szCs w:val="24"/>
        </w:rPr>
      </w:pPr>
      <w:r>
        <w:rPr>
          <w:b/>
          <w:sz w:val="24"/>
          <w:szCs w:val="24"/>
        </w:rPr>
      </w:r>
    </w:p>
    <w:p>
      <w:pPr>
        <w:pStyle w:val="Normal"/>
        <w:tabs>
          <w:tab w:val="clear" w:pos="708"/>
          <w:tab w:val="left" w:pos="7380" w:leader="none"/>
        </w:tabs>
        <w:ind w:firstLine="709"/>
        <w:rPr>
          <w:b/>
          <w:b/>
          <w:sz w:val="24"/>
          <w:szCs w:val="24"/>
        </w:rPr>
      </w:pPr>
      <w:r>
        <w:rPr>
          <w:b/>
          <w:sz w:val="24"/>
          <w:szCs w:val="24"/>
        </w:rPr>
      </w:r>
    </w:p>
    <w:p>
      <w:pPr>
        <w:pStyle w:val="Normal"/>
        <w:tabs>
          <w:tab w:val="clear" w:pos="708"/>
          <w:tab w:val="left" w:pos="7380" w:leader="none"/>
        </w:tabs>
        <w:ind w:firstLine="709"/>
        <w:rPr>
          <w:b/>
          <w:b/>
          <w:sz w:val="24"/>
          <w:szCs w:val="24"/>
        </w:rPr>
      </w:pPr>
      <w:r>
        <w:rPr>
          <w:b/>
          <w:sz w:val="24"/>
          <w:szCs w:val="24"/>
        </w:rPr>
      </w:r>
    </w:p>
    <w:p>
      <w:pPr>
        <w:pStyle w:val="Normal"/>
        <w:ind w:firstLine="709"/>
        <w:jc w:val="center"/>
        <w:rPr>
          <w:b/>
          <w:b/>
          <w:sz w:val="24"/>
          <w:szCs w:val="24"/>
        </w:rPr>
      </w:pPr>
      <w:r>
        <w:rPr>
          <w:b/>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t>2020</w:t>
      </w:r>
      <w:r>
        <w:br w:type="page"/>
      </w:r>
    </w:p>
    <w:p>
      <w:pPr>
        <w:pStyle w:val="Normal"/>
        <w:suppressAutoHyphens w:val="false"/>
        <w:snapToGrid w:val="true"/>
        <w:spacing w:before="0" w:after="200"/>
        <w:ind w:firstLine="709"/>
        <w:jc w:val="left"/>
        <w:rPr>
          <w:b/>
          <w:b/>
        </w:rPr>
      </w:pPr>
      <w:r>
        <w:rPr>
          <w:b/>
        </w:rPr>
        <w:t>ОГЛАВЛЕНИЕ</w:t>
      </w:r>
    </w:p>
    <w:sdt>
      <w:sdtPr>
        <w:docPartObj>
          <w:docPartGallery w:val="Table of Contents"/>
          <w:docPartUnique w:val="true"/>
        </w:docPartObj>
      </w:sdtPr>
      <w:sdtContent>
        <w:p>
          <w:pPr>
            <w:pStyle w:val="Contents2"/>
            <w:spacing w:before="0" w:after="100"/>
            <w:rPr>
              <w:rFonts w:ascii="Calibri" w:hAnsi="Calibri" w:cs="Calibri"/>
              <w:sz w:val="22"/>
              <w:lang w:val="en-US" w:eastAsia="en-US"/>
            </w:rPr>
          </w:pPr>
          <w:r>
            <w:fldChar w:fldCharType="begin"/>
          </w:r>
          <w:r>
            <w:rPr>
              <w:rStyle w:val="IndexLink"/>
            </w:rPr>
            <w:instrText> TOC \o "1-3" \h \z \u </w:instrText>
          </w:r>
          <w:r>
            <w:rPr>
              <w:rStyle w:val="IndexLink"/>
            </w:rPr>
            <w:fldChar w:fldCharType="separate"/>
          </w:r>
          <w:hyperlink w:anchor="__RefHeading___Toc58336464">
            <w:r>
              <w:rPr>
                <w:rStyle w:val="IndexLink"/>
                <w:lang w:val="en-US" w:eastAsia="en-US"/>
              </w:rPr>
              <w:t>ПРЕАМБУЛА</w:t>
              <w:tab/>
              <w:t>4</w:t>
            </w:r>
          </w:hyperlink>
        </w:p>
        <w:p>
          <w:pPr>
            <w:pStyle w:val="Contents2"/>
            <w:rPr>
              <w:rFonts w:ascii="Calibri" w:hAnsi="Calibri" w:cs="Calibri"/>
              <w:sz w:val="22"/>
              <w:lang w:val="en-US" w:eastAsia="en-US"/>
            </w:rPr>
          </w:pPr>
          <w:hyperlink w:anchor="__RefHeading___Toc58336465">
            <w:r>
              <w:rPr>
                <w:rStyle w:val="IndexLink"/>
                <w:lang w:val="en-US" w:eastAsia="en-US"/>
              </w:rPr>
              <w:t>ГЛАВА 1. ОБЩИЕ ПОЛОЖЕНИЯ О ПРАВИЛАХ ЗЕМЛЕПОЛЬЗОВАНИЯ И ЗАСТРОЙКИ</w:t>
              <w:tab/>
              <w:t>5</w:t>
            </w:r>
          </w:hyperlink>
        </w:p>
        <w:p>
          <w:pPr>
            <w:pStyle w:val="Contents2"/>
            <w:rPr>
              <w:rFonts w:ascii="Calibri" w:hAnsi="Calibri" w:cs="Calibri"/>
              <w:sz w:val="22"/>
              <w:lang w:val="en-US" w:eastAsia="en-US"/>
            </w:rPr>
          </w:pPr>
          <w:hyperlink w:anchor="__RefHeading___Toc58336466">
            <w:r>
              <w:rPr>
                <w:rStyle w:val="IndexLink"/>
                <w:lang w:val="en-US" w:eastAsia="en-US"/>
              </w:rPr>
              <w:t>Статья 1. Основные понятия, используемые в правилах землепользования и застройки</w:t>
              <w:tab/>
              <w:t>5</w:t>
            </w:r>
          </w:hyperlink>
        </w:p>
        <w:p>
          <w:pPr>
            <w:pStyle w:val="Contents3"/>
            <w:rPr>
              <w:rFonts w:ascii="Calibri" w:hAnsi="Calibri" w:cs="Calibri"/>
              <w:sz w:val="22"/>
              <w:lang w:val="en-US" w:eastAsia="en-US"/>
            </w:rPr>
          </w:pPr>
          <w:hyperlink w:anchor="__RefHeading___Toc58336467">
            <w:r>
              <w:rPr>
                <w:rStyle w:val="IndexLink"/>
                <w:lang w:val="en-US" w:eastAsia="en-US"/>
              </w:rPr>
              <w:t>Статья 2. Назначение и содержание Правил землепользования и застройки</w:t>
              <w:tab/>
              <w:t>5</w:t>
            </w:r>
          </w:hyperlink>
        </w:p>
        <w:p>
          <w:pPr>
            <w:pStyle w:val="Contents3"/>
            <w:rPr>
              <w:rFonts w:ascii="Calibri" w:hAnsi="Calibri" w:cs="Calibri"/>
              <w:sz w:val="22"/>
              <w:lang w:val="en-US" w:eastAsia="en-US"/>
            </w:rPr>
          </w:pPr>
          <w:hyperlink w:anchor="__RefHeading___Toc58336468">
            <w:r>
              <w:rPr>
                <w:rStyle w:val="IndexLink"/>
                <w:lang w:val="en-US" w:eastAsia="en-US"/>
              </w:rPr>
              <w:t>Статья 3. Область применения правил землепользования  и застройки</w:t>
              <w:tab/>
              <w:t>6</w:t>
            </w:r>
          </w:hyperlink>
        </w:p>
        <w:p>
          <w:pPr>
            <w:pStyle w:val="Contents3"/>
            <w:rPr>
              <w:rFonts w:ascii="Calibri" w:hAnsi="Calibri" w:cs="Calibri"/>
              <w:sz w:val="22"/>
              <w:lang w:val="en-US" w:eastAsia="en-US"/>
            </w:rPr>
          </w:pPr>
          <w:hyperlink w:anchor="__RefHeading___Toc58336469">
            <w:r>
              <w:rPr>
                <w:rStyle w:val="IndexLink"/>
                <w:lang w:val="en-US" w:eastAsia="en-US"/>
              </w:rPr>
              <w:t>Статья 4. Открытость и доступность информации  о правилах землепользования и застройки</w:t>
              <w:tab/>
              <w:t>7</w:t>
            </w:r>
          </w:hyperlink>
        </w:p>
        <w:p>
          <w:pPr>
            <w:pStyle w:val="Contents3"/>
            <w:rPr>
              <w:rFonts w:ascii="Calibri" w:hAnsi="Calibri" w:cs="Calibri"/>
              <w:sz w:val="22"/>
              <w:lang w:val="en-US" w:eastAsia="en-US"/>
            </w:rPr>
          </w:pPr>
          <w:hyperlink w:anchor="__RefHeading___Toc58336470">
            <w:r>
              <w:rPr>
                <w:rStyle w:val="IndexLink"/>
                <w:lang w:val="en-US" w:eastAsia="en-US"/>
              </w:rPr>
              <w:t>Статья 5. Действие настоящих Правил по отношению  к ранее возникшим правам</w:t>
              <w:tab/>
              <w:t>8</w:t>
            </w:r>
          </w:hyperlink>
        </w:p>
        <w:p>
          <w:pPr>
            <w:pStyle w:val="Contents3"/>
            <w:rPr>
              <w:rFonts w:ascii="Calibri" w:hAnsi="Calibri" w:cs="Calibri"/>
              <w:sz w:val="22"/>
              <w:lang w:val="en-US" w:eastAsia="en-US"/>
            </w:rPr>
          </w:pPr>
          <w:hyperlink w:anchor="__RefHeading___Toc58336471">
            <w:r>
              <w:rPr>
                <w:rStyle w:val="IndexLink"/>
                <w:lang w:val="en-US" w:eastAsia="en-US"/>
              </w:rPr>
              <w:t>Статья 6. Ответственность за нарушение Правил</w:t>
              <w:tab/>
              <w:t>8</w:t>
            </w:r>
          </w:hyperlink>
        </w:p>
        <w:p>
          <w:pPr>
            <w:pStyle w:val="Contents2"/>
            <w:rPr>
              <w:rFonts w:ascii="Calibri" w:hAnsi="Calibri" w:cs="Calibri"/>
              <w:sz w:val="22"/>
              <w:lang w:val="en-US" w:eastAsia="en-US"/>
            </w:rPr>
          </w:pPr>
          <w:hyperlink w:anchor="__RefHeading___Toc58336472">
            <w:r>
              <w:rPr>
                <w:rStyle w:val="IndexLink"/>
                <w:lang w:val="en-US" w:eastAsia="en-US"/>
              </w:rPr>
              <w:t>ГЛАВА 2. РЕГУЛИРОВАНИЕ ЗЕМЛЕПОЛЬЗОВАНИЯ И ЗАСТРОЙКИ ОРГАНАМИ МЕСТНОГО САМОУПРАВЛЕНИЯ</w:t>
              <w:tab/>
              <w:t>9</w:t>
            </w:r>
          </w:hyperlink>
        </w:p>
        <w:p>
          <w:pPr>
            <w:pStyle w:val="Contents3"/>
            <w:rPr>
              <w:rFonts w:ascii="Calibri" w:hAnsi="Calibri" w:cs="Calibri"/>
              <w:sz w:val="22"/>
              <w:lang w:val="en-US" w:eastAsia="en-US"/>
            </w:rPr>
          </w:pPr>
          <w:hyperlink w:anchor="__RefHeading___Toc58336473">
            <w:r>
              <w:rPr>
                <w:rStyle w:val="IndexLink"/>
                <w:lang w:val="en-US" w:eastAsia="en-US"/>
              </w:rPr>
              <w:t>Статья 7.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tab/>
              <w:t>9</w:t>
            </w:r>
          </w:hyperlink>
        </w:p>
        <w:p>
          <w:pPr>
            <w:pStyle w:val="Contents3"/>
            <w:rPr>
              <w:rFonts w:ascii="Calibri" w:hAnsi="Calibri" w:cs="Calibri"/>
              <w:sz w:val="22"/>
              <w:lang w:val="en-US" w:eastAsia="en-US"/>
            </w:rPr>
          </w:pPr>
          <w:hyperlink w:anchor="__RefHeading___Toc58336474">
            <w:r>
              <w:rPr>
                <w:rStyle w:val="IndexLink"/>
                <w:lang w:val="en-US" w:eastAsia="en-US"/>
              </w:rPr>
              <w:t>Статья 8. Комиссия по подготовке проекта правил землепользования и застройки</w:t>
              <w:tab/>
              <w:t>9</w:t>
            </w:r>
          </w:hyperlink>
        </w:p>
        <w:p>
          <w:pPr>
            <w:pStyle w:val="Contents2"/>
            <w:rPr>
              <w:rFonts w:ascii="Calibri" w:hAnsi="Calibri" w:cs="Calibri"/>
              <w:sz w:val="22"/>
              <w:lang w:val="en-US" w:eastAsia="en-US"/>
            </w:rPr>
          </w:pPr>
          <w:hyperlink w:anchor="__RefHeading___Toc58336475">
            <w:r>
              <w:rPr>
                <w:rStyle w:val="IndexLink"/>
                <w:lang w:val="en-US" w:eastAsia="en-US"/>
              </w:rPr>
              <w:t>ГЛАВА 3. ГРАДОСТРОИТЕЛЬНОЕ ЗОНИРОВАНИЕ</w:t>
              <w:tab/>
              <w:t>10</w:t>
            </w:r>
          </w:hyperlink>
        </w:p>
        <w:p>
          <w:pPr>
            <w:pStyle w:val="Contents3"/>
            <w:rPr>
              <w:rFonts w:ascii="Calibri" w:hAnsi="Calibri" w:cs="Calibri"/>
              <w:sz w:val="22"/>
              <w:lang w:val="en-US" w:eastAsia="en-US"/>
            </w:rPr>
          </w:pPr>
          <w:hyperlink w:anchor="__RefHeading___Toc58336476">
            <w:r>
              <w:rPr>
                <w:rStyle w:val="IndexLink"/>
                <w:lang w:val="en-US" w:eastAsia="en-US"/>
              </w:rPr>
              <w:t>Статья 9. Градостроительный регламент</w:t>
              <w:tab/>
              <w:t>10</w:t>
            </w:r>
          </w:hyperlink>
        </w:p>
        <w:p>
          <w:pPr>
            <w:pStyle w:val="Contents3"/>
            <w:rPr>
              <w:rFonts w:ascii="Calibri" w:hAnsi="Calibri" w:cs="Calibri"/>
              <w:sz w:val="22"/>
              <w:lang w:val="en-US" w:eastAsia="en-US"/>
            </w:rPr>
          </w:pPr>
          <w:hyperlink w:anchor="__RefHeading___Toc58336477">
            <w:r>
              <w:rPr>
                <w:rStyle w:val="IndexLink"/>
                <w:lang w:val="en-US" w:eastAsia="en-US"/>
              </w:rPr>
              <w:t>Статья 10. Содержание градостроительных регламентов</w:t>
              <w:tab/>
              <w:t>11</w:t>
            </w:r>
          </w:hyperlink>
        </w:p>
        <w:p>
          <w:pPr>
            <w:pStyle w:val="Contents3"/>
            <w:rPr>
              <w:rFonts w:ascii="Calibri" w:hAnsi="Calibri" w:cs="Calibri"/>
              <w:sz w:val="22"/>
              <w:lang w:val="en-US" w:eastAsia="en-US"/>
            </w:rPr>
          </w:pPr>
          <w:hyperlink w:anchor="__RefHeading___Toc58336478">
            <w:r>
              <w:rPr>
                <w:rStyle w:val="IndexLink"/>
                <w:lang w:val="en-US" w:eastAsia="en-US"/>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13</w:t>
            </w:r>
          </w:hyperlink>
        </w:p>
        <w:p>
          <w:pPr>
            <w:pStyle w:val="Contents3"/>
            <w:rPr>
              <w:rFonts w:ascii="Calibri" w:hAnsi="Calibri" w:cs="Calibri"/>
              <w:sz w:val="22"/>
              <w:lang w:val="en-US" w:eastAsia="en-US"/>
            </w:rPr>
          </w:pPr>
          <w:hyperlink w:anchor="__RefHeading___Toc58336479">
            <w:r>
              <w:rPr>
                <w:rStyle w:val="IndexLink"/>
                <w:lang w:val="en-US" w:eastAsia="en-US"/>
              </w:rPr>
              <w:t>Статья 12. Использование земельных участков и объектов капитального строительства, не соответствующих градостроительному регламенту</w:t>
              <w:tab/>
              <w:t>13</w:t>
            </w:r>
          </w:hyperlink>
        </w:p>
        <w:p>
          <w:pPr>
            <w:pStyle w:val="Contents3"/>
            <w:rPr>
              <w:rFonts w:ascii="Calibri" w:hAnsi="Calibri" w:cs="Calibri"/>
              <w:sz w:val="22"/>
              <w:lang w:val="en-US" w:eastAsia="en-US"/>
            </w:rPr>
          </w:pPr>
          <w:hyperlink w:anchor="__RefHeading___Toc58336480">
            <w:r>
              <w:rPr>
                <w:rStyle w:val="IndexLink"/>
                <w:lang w:val="en-US" w:eastAsia="en-US"/>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tab/>
              <w:t>14</w:t>
            </w:r>
          </w:hyperlink>
        </w:p>
        <w:p>
          <w:pPr>
            <w:pStyle w:val="Contents2"/>
            <w:rPr>
              <w:rFonts w:ascii="Calibri" w:hAnsi="Calibri" w:cs="Calibri"/>
              <w:sz w:val="22"/>
              <w:lang w:val="en-US" w:eastAsia="en-US"/>
            </w:rPr>
          </w:pPr>
          <w:hyperlink w:anchor="__RefHeading___Toc58336481">
            <w:r>
              <w:rPr>
                <w:rStyle w:val="IndexLink"/>
                <w:lang w:val="en-US" w:eastAsia="en-US"/>
              </w:rPr>
              <w:t>ГЛАВА 4. ИЗМЕНЕНИЕ ВИДОВ РАЗРЕШЕННОГО ИСПОЛЬЗОВАНИЯ ЗЕМЕЛЬНЫХ УЧАСТКОВ И ОБЪЕКТОВ КАПИТАЛЬНОГО СТРОИТЕЛЬСТВА НА ТЕРРИТОРИИ МУНИЦИПАЛЬНОГО ОБРАЗОВАНИЯ «ШАНГАЛЬСКОЕ»</w:t>
              <w:tab/>
              <w:t>16</w:t>
            </w:r>
          </w:hyperlink>
        </w:p>
        <w:p>
          <w:pPr>
            <w:pStyle w:val="Contents3"/>
            <w:rPr>
              <w:rFonts w:ascii="Calibri" w:hAnsi="Calibri" w:cs="Calibri"/>
              <w:sz w:val="22"/>
              <w:lang w:val="en-US" w:eastAsia="en-US"/>
            </w:rPr>
          </w:pPr>
          <w:hyperlink w:anchor="__RefHeading___Toc58336482">
            <w:r>
              <w:rPr>
                <w:rStyle w:val="IndexLink"/>
                <w:lang w:val="en-US" w:eastAsia="en-US"/>
              </w:rPr>
              <w:t>Статья 14. Изменение видов разрешённого использования земельных участков и объектов капитального строительства физическими и юридическими лицами</w:t>
              <w:tab/>
              <w:t>16</w:t>
            </w:r>
          </w:hyperlink>
        </w:p>
        <w:p>
          <w:pPr>
            <w:pStyle w:val="Contents3"/>
            <w:rPr>
              <w:rFonts w:ascii="Calibri" w:hAnsi="Calibri" w:cs="Calibri"/>
              <w:sz w:val="22"/>
              <w:lang w:val="en-US" w:eastAsia="en-US"/>
            </w:rPr>
          </w:pPr>
          <w:hyperlink w:anchor="__RefHeading___Toc58336483">
            <w:r>
              <w:rPr>
                <w:rStyle w:val="IndexLink"/>
                <w:lang w:val="en-US" w:eastAsia="en-US"/>
              </w:rPr>
              <w:t>Статья 15. Порядок предоставления разрешения на условно разрешенный вид использования земельного участка, объекта капитального строительства</w:t>
              <w:tab/>
              <w:t>17</w:t>
            </w:r>
          </w:hyperlink>
        </w:p>
        <w:p>
          <w:pPr>
            <w:pStyle w:val="Contents3"/>
            <w:rPr>
              <w:rFonts w:ascii="Calibri" w:hAnsi="Calibri" w:cs="Calibri"/>
              <w:sz w:val="22"/>
              <w:lang w:val="en-US" w:eastAsia="en-US"/>
            </w:rPr>
          </w:pPr>
          <w:hyperlink w:anchor="__RefHeading___Toc58336484">
            <w:r>
              <w:rPr>
                <w:rStyle w:val="IndexLink"/>
                <w:lang w:val="en-US" w:eastAsia="en-US"/>
              </w:rPr>
              <w:t>Статья 16. Отклонение от предельных параметров разрешенного строительства, реконструкции объектов капитального строительства</w:t>
              <w:tab/>
              <w:t>19</w:t>
            </w:r>
          </w:hyperlink>
        </w:p>
        <w:p>
          <w:pPr>
            <w:pStyle w:val="Contents2"/>
            <w:rPr>
              <w:rFonts w:ascii="Calibri" w:hAnsi="Calibri" w:cs="Calibri"/>
              <w:sz w:val="22"/>
              <w:lang w:val="en-US" w:eastAsia="en-US"/>
            </w:rPr>
          </w:pPr>
          <w:hyperlink w:anchor="__RefHeading___Toc58336485">
            <w:r>
              <w:rPr>
                <w:rStyle w:val="IndexLink"/>
                <w:kern w:val="2"/>
                <w:lang w:val="en-US" w:eastAsia="en-US"/>
              </w:rPr>
              <w:t>ГЛАВА 5. ПОДГОТОВКА ДОКУМЕНТАЦИИ ПО ПЛАНИРОВКЕ ТЕРРИТОРИИ ОРГАНАМИ МЕСТНОГО САМОУПРАВЛЕНИЯ</w:t>
            </w:r>
            <w:r>
              <w:rPr>
                <w:rStyle w:val="IndexLink"/>
                <w:lang w:val="en-US" w:eastAsia="en-US"/>
              </w:rPr>
              <w:tab/>
              <w:t>21</w:t>
            </w:r>
          </w:hyperlink>
        </w:p>
        <w:p>
          <w:pPr>
            <w:pStyle w:val="Contents3"/>
            <w:rPr>
              <w:rFonts w:ascii="Calibri" w:hAnsi="Calibri" w:cs="Calibri"/>
              <w:sz w:val="22"/>
              <w:lang w:val="en-US" w:eastAsia="en-US"/>
            </w:rPr>
          </w:pPr>
          <w:hyperlink w:anchor="__RefHeading___Toc58336486">
            <w:r>
              <w:rPr>
                <w:rStyle w:val="IndexLink"/>
                <w:lang w:val="en-US" w:eastAsia="en-US"/>
              </w:rPr>
              <w:t>Статья 17. Общие положения</w:t>
              <w:tab/>
              <w:t>21</w:t>
            </w:r>
          </w:hyperlink>
        </w:p>
        <w:p>
          <w:pPr>
            <w:pStyle w:val="Contents3"/>
            <w:rPr>
              <w:rFonts w:ascii="Calibri" w:hAnsi="Calibri" w:cs="Calibri"/>
              <w:sz w:val="22"/>
              <w:lang w:val="en-US" w:eastAsia="en-US"/>
            </w:rPr>
          </w:pPr>
          <w:hyperlink w:anchor="__RefHeading___Toc58336487">
            <w:r>
              <w:rPr>
                <w:rStyle w:val="IndexLink"/>
                <w:lang w:val="en-US" w:eastAsia="en-US"/>
              </w:rPr>
              <w:t>Статья 18. Подготовка и утверждение документации по планировке территории поселения</w:t>
              <w:tab/>
              <w:t>22</w:t>
            </w:r>
          </w:hyperlink>
        </w:p>
        <w:p>
          <w:pPr>
            <w:pStyle w:val="Contents3"/>
            <w:rPr>
              <w:rFonts w:ascii="Calibri" w:hAnsi="Calibri" w:cs="Calibri"/>
              <w:sz w:val="22"/>
              <w:lang w:val="en-US" w:eastAsia="en-US"/>
            </w:rPr>
          </w:pPr>
          <w:hyperlink w:anchor="__RefHeading___Toc58336488">
            <w:r>
              <w:rPr>
                <w:rStyle w:val="IndexLink"/>
                <w:lang w:val="en-US" w:eastAsia="en-US"/>
              </w:rPr>
              <w:t>Статья 19. Проект планировки территории</w:t>
              <w:tab/>
              <w:t>24</w:t>
            </w:r>
          </w:hyperlink>
        </w:p>
        <w:p>
          <w:pPr>
            <w:pStyle w:val="Contents3"/>
            <w:rPr>
              <w:rFonts w:ascii="Calibri" w:hAnsi="Calibri" w:cs="Calibri"/>
              <w:sz w:val="22"/>
              <w:lang w:val="en-US" w:eastAsia="en-US"/>
            </w:rPr>
          </w:pPr>
          <w:hyperlink w:anchor="__RefHeading___Toc58336489">
            <w:r>
              <w:rPr>
                <w:rStyle w:val="IndexLink"/>
                <w:lang w:val="en-US" w:eastAsia="en-US"/>
              </w:rPr>
              <w:t>Статья 20. Проект межевания территорий</w:t>
              <w:tab/>
              <w:t>24</w:t>
            </w:r>
          </w:hyperlink>
        </w:p>
        <w:p>
          <w:pPr>
            <w:pStyle w:val="Contents2"/>
            <w:rPr>
              <w:rFonts w:ascii="Calibri" w:hAnsi="Calibri" w:cs="Calibri"/>
              <w:sz w:val="22"/>
              <w:lang w:val="en-US" w:eastAsia="en-US"/>
            </w:rPr>
          </w:pPr>
          <w:hyperlink w:anchor="__RefHeading___Toc58336490">
            <w:r>
              <w:rPr>
                <w:rStyle w:val="IndexLink"/>
                <w:kern w:val="2"/>
                <w:lang w:val="en-US" w:eastAsia="en-US"/>
              </w:rPr>
              <w:t xml:space="preserve">ГЛАВА 6. </w:t>
            </w:r>
            <w:r>
              <w:rPr>
                <w:rStyle w:val="IndexLink"/>
                <w:lang w:val="en-US" w:eastAsia="en-US"/>
              </w:rPr>
              <w:t>ПРОВЕДЕНИЕ ОБЩЕСТВЕННЫХ ОБСУЖДЕНИЙ И ПУБЛИЧНЫХ СЛУШАНИЙ ПО ВОПРОСАМ ЗЕМЛЕПОЛЬЗОВАНИЯ И ЗАСТРОЙКИ</w:t>
              <w:tab/>
              <w:t>26</w:t>
            </w:r>
          </w:hyperlink>
        </w:p>
        <w:p>
          <w:pPr>
            <w:pStyle w:val="Contents3"/>
            <w:rPr>
              <w:rFonts w:ascii="Calibri" w:hAnsi="Calibri" w:cs="Calibri"/>
              <w:sz w:val="22"/>
              <w:lang w:val="en-US" w:eastAsia="en-US"/>
            </w:rPr>
          </w:pPr>
          <w:hyperlink w:anchor="__RefHeading___Toc58336491">
            <w:r>
              <w:rPr>
                <w:rStyle w:val="IndexLink"/>
                <w:lang w:val="en-US" w:eastAsia="en-US"/>
              </w:rPr>
              <w:t>Статья 21.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tab/>
              <w:t>26</w:t>
            </w:r>
          </w:hyperlink>
        </w:p>
        <w:p>
          <w:pPr>
            <w:pStyle w:val="Contents3"/>
            <w:rPr>
              <w:rFonts w:ascii="Calibri" w:hAnsi="Calibri" w:cs="Calibri"/>
              <w:sz w:val="22"/>
              <w:lang w:val="en-US" w:eastAsia="en-US"/>
            </w:rPr>
          </w:pPr>
          <w:hyperlink w:anchor="__RefHeading___Toc58336492">
            <w:r>
              <w:rPr>
                <w:rStyle w:val="IndexLink"/>
                <w:lang w:val="en-US" w:eastAsia="en-US"/>
              </w:rPr>
              <w:t>Статья 22. Организация проведения общественных обсуждений или публичных слушаний по вопросам землепользования и застройки</w:t>
              <w:tab/>
              <w:t>27</w:t>
            </w:r>
          </w:hyperlink>
        </w:p>
        <w:p>
          <w:pPr>
            <w:pStyle w:val="Contents2"/>
            <w:rPr>
              <w:rFonts w:ascii="Calibri" w:hAnsi="Calibri" w:cs="Calibri"/>
              <w:sz w:val="22"/>
              <w:lang w:val="en-US" w:eastAsia="en-US"/>
            </w:rPr>
          </w:pPr>
          <w:hyperlink w:anchor="__RefHeading___Toc58336493">
            <w:r>
              <w:rPr>
                <w:rStyle w:val="IndexLink"/>
                <w:lang w:val="en-US" w:eastAsia="en-US"/>
              </w:rPr>
              <w:t>ГЛАВА 7. ВНЕСЕНИЕ ИЗМЕНЕНИЙ В ПРАВИЛА ЗЕМЛЕПОЛЬЗОВАНИЯ И ЗАСТРОЙКИ</w:t>
              <w:tab/>
              <w:t>28</w:t>
            </w:r>
          </w:hyperlink>
        </w:p>
        <w:p>
          <w:pPr>
            <w:pStyle w:val="Contents3"/>
            <w:rPr>
              <w:rFonts w:ascii="Calibri" w:hAnsi="Calibri" w:cs="Calibri"/>
              <w:sz w:val="22"/>
              <w:lang w:val="en-US" w:eastAsia="en-US"/>
            </w:rPr>
          </w:pPr>
          <w:hyperlink w:anchor="__RefHeading___Toc58336494">
            <w:r>
              <w:rPr>
                <w:rStyle w:val="IndexLink"/>
                <w:lang w:val="en-US" w:eastAsia="en-US"/>
              </w:rPr>
              <w:t>Статья 23. Основания внесения изменений в настоящие Правила</w:t>
              <w:tab/>
              <w:t>28</w:t>
            </w:r>
          </w:hyperlink>
        </w:p>
        <w:p>
          <w:pPr>
            <w:pStyle w:val="Contents3"/>
            <w:rPr>
              <w:rFonts w:ascii="Calibri" w:hAnsi="Calibri" w:cs="Calibri"/>
              <w:sz w:val="22"/>
              <w:lang w:val="en-US" w:eastAsia="en-US"/>
            </w:rPr>
          </w:pPr>
          <w:hyperlink w:anchor="__RefHeading___Toc58336495">
            <w:r>
              <w:rPr>
                <w:rStyle w:val="IndexLink"/>
                <w:lang w:val="en-US" w:eastAsia="en-US"/>
              </w:rPr>
              <w:t>Статья 24. Порядок внесения изменений в Правила</w:t>
              <w:tab/>
              <w:t>30</w:t>
            </w:r>
          </w:hyperlink>
        </w:p>
        <w:p>
          <w:pPr>
            <w:pStyle w:val="Contents2"/>
            <w:rPr>
              <w:rFonts w:ascii="Calibri" w:hAnsi="Calibri" w:cs="Calibri"/>
              <w:sz w:val="22"/>
              <w:lang w:val="en-US" w:eastAsia="en-US"/>
            </w:rPr>
          </w:pPr>
          <w:hyperlink w:anchor="__RefHeading___Toc58336496">
            <w:r>
              <w:rPr>
                <w:rStyle w:val="IndexLink"/>
                <w:caps/>
                <w:lang w:val="en-US" w:eastAsia="en-US"/>
              </w:rPr>
              <w:t>Глава 8. Карта градостроительного зонирования территории Поселения</w:t>
            </w:r>
            <w:r>
              <w:rPr>
                <w:rStyle w:val="IndexLink"/>
                <w:lang w:val="en-US" w:eastAsia="en-US"/>
              </w:rPr>
              <w:tab/>
              <w:t>31</w:t>
            </w:r>
          </w:hyperlink>
        </w:p>
        <w:p>
          <w:pPr>
            <w:pStyle w:val="Contents3"/>
            <w:rPr>
              <w:rFonts w:ascii="Calibri" w:hAnsi="Calibri" w:cs="Calibri"/>
              <w:sz w:val="22"/>
              <w:lang w:val="en-US" w:eastAsia="en-US"/>
            </w:rPr>
          </w:pPr>
          <w:hyperlink w:anchor="__RefHeading___Toc58336497">
            <w:r>
              <w:rPr>
                <w:rStyle w:val="IndexLink"/>
                <w:lang w:val="en-US" w:eastAsia="en-US"/>
              </w:rPr>
              <w:t>Статья 25. Карта градостроительного зонирования территории муниципального образования</w:t>
              <w:tab/>
              <w:t>31</w:t>
            </w:r>
          </w:hyperlink>
        </w:p>
        <w:p>
          <w:pPr>
            <w:pStyle w:val="Contents3"/>
            <w:rPr>
              <w:rFonts w:ascii="Calibri" w:hAnsi="Calibri" w:cs="Calibri"/>
              <w:sz w:val="22"/>
              <w:lang w:val="en-US" w:eastAsia="en-US"/>
            </w:rPr>
          </w:pPr>
          <w:hyperlink w:anchor="__RefHeading___Toc58336498">
            <w:r>
              <w:rPr>
                <w:rStyle w:val="IndexLink"/>
                <w:lang w:val="en-US" w:eastAsia="en-US"/>
              </w:rPr>
              <w:t>Статья 26. Границы зон с особыми условиями использования территории муниципального образования по условиям охраны объектов культурного наследия</w:t>
              <w:tab/>
              <w:t>32</w:t>
            </w:r>
          </w:hyperlink>
          <w:r>
            <w:rPr>
              <w:rStyle w:val="IndexLink"/>
            </w:rPr>
            <w:fldChar w:fldCharType="end"/>
          </w:r>
        </w:p>
      </w:sdtContent>
    </w:sdt>
    <w:p>
      <w:pPr>
        <w:pStyle w:val="Normal"/>
        <w:ind w:firstLine="709"/>
        <w:rPr>
          <w:rFonts w:ascii="Calibri" w:hAnsi="Calibri" w:cs="Calibri"/>
          <w:b/>
          <w:b/>
          <w:bCs/>
          <w:sz w:val="22"/>
          <w:lang w:val="en-US" w:eastAsia="en-US"/>
        </w:rPr>
      </w:pPr>
      <w:r>
        <w:rPr>
          <w:rFonts w:cs="Calibri" w:ascii="Calibri" w:hAnsi="Calibri"/>
          <w:b/>
          <w:bCs/>
          <w:sz w:val="22"/>
          <w:lang w:val="en-US" w:eastAsia="en-US"/>
        </w:rPr>
      </w:r>
      <w:r>
        <w:br w:type="page"/>
      </w:r>
    </w:p>
    <w:p>
      <w:pPr>
        <w:pStyle w:val="Normal"/>
        <w:suppressAutoHyphens w:val="false"/>
        <w:snapToGrid w:val="true"/>
        <w:spacing w:lineRule="auto" w:line="276" w:before="0" w:after="200"/>
        <w:jc w:val="left"/>
        <w:rPr>
          <w:b/>
          <w:b/>
          <w:bCs/>
          <w:szCs w:val="28"/>
          <w:lang w:eastAsia="en-US"/>
        </w:rPr>
      </w:pPr>
      <w:r>
        <w:rPr>
          <w:b/>
          <w:bCs/>
          <w:szCs w:val="28"/>
          <w:lang w:eastAsia="en-US"/>
        </w:rPr>
      </w:r>
    </w:p>
    <w:p>
      <w:pPr>
        <w:pStyle w:val="Heading2"/>
        <w:tabs>
          <w:tab w:val="clear" w:pos="708"/>
          <w:tab w:val="left" w:pos="0" w:leader="none"/>
        </w:tabs>
        <w:spacing w:before="0" w:after="0"/>
        <w:ind w:left="0" w:firstLine="709"/>
        <w:rPr>
          <w:b w:val="false"/>
          <w:b w:val="false"/>
          <w:bCs w:val="false"/>
          <w:color w:val="000000"/>
          <w:lang w:eastAsia="ru-RU"/>
        </w:rPr>
      </w:pPr>
      <w:bookmarkStart w:id="0" w:name="__RefHeading___Toc58336464"/>
      <w:bookmarkEnd w:id="0"/>
      <w:r>
        <w:rPr>
          <w:color w:val="000000"/>
          <w:lang w:val="ru-RU"/>
        </w:rPr>
        <w:t>ПРЕАМБУЛА</w:t>
      </w:r>
    </w:p>
    <w:p>
      <w:pPr>
        <w:pStyle w:val="Normal"/>
        <w:suppressAutoHyphens w:val="false"/>
        <w:snapToGrid w:val="true"/>
        <w:ind w:firstLine="709"/>
        <w:rPr/>
      </w:pPr>
      <w:r>
        <w:rPr>
          <w:lang w:eastAsia="ru-RU"/>
        </w:rPr>
        <w:t xml:space="preserve">Правила землепользования и застройки </w:t>
      </w:r>
      <w:r>
        <w:rPr/>
        <w:t>муниципального образования «Шангальское» Устьянского муниципального района Архангельской области</w:t>
      </w:r>
      <w:r>
        <w:rPr>
          <w:lang w:eastAsia="ru-RU"/>
        </w:rPr>
        <w:t xml:space="preserve"> </w:t>
      </w:r>
      <w:r>
        <w:rPr>
          <w:shd w:fill="FFFFFF" w:val="clear"/>
          <w:lang w:eastAsia="ru-RU"/>
        </w:rPr>
        <w:t>(далее – Правила</w:t>
      </w:r>
      <w:r>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w:t>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Pr/>
        <w:t>Устьянского муниципального района</w:t>
      </w:r>
      <w:r>
        <w:rPr>
          <w:lang w:eastAsia="ru-RU"/>
        </w:rPr>
        <w:t>, нормативными правовыми актами муниципального образования «</w:t>
      </w:r>
      <w:r>
        <w:rPr/>
        <w:t>Шангальское</w:t>
      </w:r>
      <w:r>
        <w:rPr>
          <w:lang w:eastAsia="ru-RU"/>
        </w:rPr>
        <w:t>».</w:t>
      </w:r>
      <w:r>
        <w:rPr>
          <w:color w:val="4F81BD"/>
          <w:lang w:eastAsia="ru-RU"/>
        </w:rPr>
        <w:t xml:space="preserve"> </w:t>
      </w:r>
    </w:p>
    <w:p>
      <w:pPr>
        <w:pStyle w:val="ConsPlusNormal"/>
        <w:widowControl/>
        <w:ind w:firstLine="709"/>
        <w:jc w:val="both"/>
        <w:rPr/>
      </w:pPr>
      <w:r>
        <w:rPr>
          <w:rFonts w:cs="Times New Roman" w:ascii="Times New Roman" w:hAnsi="Times New Roman"/>
          <w:sz w:val="28"/>
          <w:szCs w:val="28"/>
        </w:rPr>
        <w:t>Правила землепользования и застройки муниципального образования «Шангальское» Устьянского муниципального района Архангельской области являются документом градостроительного зонирования муниципального образования «Шангальское» (далее – муниципальное образование) и устанавливают территориальные зоны, градостроительные регламенты, порядок применения и внесения изменений в настоящие Правила.</w:t>
      </w:r>
    </w:p>
    <w:p>
      <w:pPr>
        <w:pStyle w:val="ConsPlusNormal"/>
        <w:widowControl/>
        <w:ind w:firstLine="709"/>
        <w:jc w:val="both"/>
        <w:rPr/>
      </w:pPr>
      <w:r>
        <w:rPr>
          <w:rFonts w:cs="Times New Roman" w:ascii="Times New Roman" w:hAnsi="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br/>
        <w:t>и юридическими лицами, должностными лицами, осуществляющими, регулирующими или контролирующими градостроительную деятельность.</w:t>
      </w:r>
    </w:p>
    <w:p>
      <w:pPr>
        <w:pStyle w:val="Normal"/>
        <w:ind w:firstLine="709"/>
        <w:rPr>
          <w:rFonts w:ascii="Times New Roman" w:hAnsi="Times New Roman" w:cs="Times New Roman"/>
          <w:sz w:val="28"/>
          <w:szCs w:val="28"/>
        </w:rPr>
      </w:pPr>
      <w:r>
        <w:rPr>
          <w:rFonts w:cs="Times New Roman"/>
          <w:sz w:val="28"/>
          <w:szCs w:val="28"/>
        </w:rPr>
      </w:r>
      <w:r>
        <w:br w:type="page"/>
      </w:r>
    </w:p>
    <w:p>
      <w:pPr>
        <w:pStyle w:val="Normal"/>
        <w:suppressAutoHyphens w:val="false"/>
        <w:snapToGrid w:val="true"/>
        <w:ind w:firstLine="709"/>
        <w:rPr>
          <w:szCs w:val="28"/>
        </w:rPr>
      </w:pPr>
      <w:r>
        <w:rPr>
          <w:szCs w:val="28"/>
        </w:rPr>
      </w:r>
    </w:p>
    <w:p>
      <w:pPr>
        <w:pStyle w:val="Heading2"/>
        <w:tabs>
          <w:tab w:val="clear" w:pos="708"/>
          <w:tab w:val="left" w:pos="0" w:leader="none"/>
        </w:tabs>
        <w:spacing w:before="0" w:after="0"/>
        <w:ind w:left="0" w:firstLine="709"/>
        <w:rPr>
          <w:color w:val="000000"/>
          <w:lang w:val="ru-RU"/>
        </w:rPr>
      </w:pPr>
      <w:bookmarkStart w:id="1" w:name="__RefHeading___Toc58336465"/>
      <w:r>
        <w:rPr>
          <w:color w:val="000000"/>
          <w:lang w:val="ru-RU"/>
        </w:rPr>
        <w:t>ГЛАВА 1. ОБЩИЕ ПОЛОЖЕНИЯ О ПРАВИЛАХ ЗЕМЛЕПОЛЬЗОВАНИЯ И ЗАСТРОЙКИ</w:t>
      </w:r>
      <w:bookmarkEnd w:id="1"/>
      <w:r>
        <w:rPr>
          <w:color w:val="000000"/>
          <w:lang w:val="ru-RU"/>
        </w:rPr>
        <w:t xml:space="preserve"> </w:t>
      </w:r>
    </w:p>
    <w:p>
      <w:pPr>
        <w:pStyle w:val="Normal"/>
        <w:ind w:firstLine="709"/>
        <w:rPr>
          <w:color w:val="000000"/>
          <w:lang w:val="ru-RU" w:eastAsia="en-US"/>
        </w:rPr>
      </w:pPr>
      <w:r>
        <w:rPr>
          <w:color w:val="000000"/>
          <w:lang w:val="ru-RU" w:eastAsia="en-US"/>
        </w:rPr>
      </w:r>
    </w:p>
    <w:p>
      <w:pPr>
        <w:pStyle w:val="Heading2"/>
        <w:tabs>
          <w:tab w:val="clear" w:pos="708"/>
          <w:tab w:val="left" w:pos="0" w:leader="none"/>
        </w:tabs>
        <w:spacing w:before="0" w:after="0"/>
        <w:ind w:left="0" w:firstLine="709"/>
        <w:jc w:val="both"/>
        <w:rPr>
          <w:color w:val="000000"/>
          <w:lang w:val="ru-RU"/>
        </w:rPr>
      </w:pPr>
      <w:bookmarkStart w:id="2" w:name="__RefHeading___Toc58336466"/>
      <w:bookmarkEnd w:id="2"/>
      <w:r>
        <w:rPr>
          <w:color w:val="000000"/>
          <w:lang w:val="ru-RU"/>
        </w:rPr>
        <w:t>Статья 1. Основные понятия, используемые в правилах землепользования и застройки</w:t>
      </w:r>
    </w:p>
    <w:p>
      <w:pPr>
        <w:pStyle w:val="Normal"/>
        <w:ind w:firstLine="709"/>
        <w:rPr/>
      </w:pPr>
      <w:r>
        <w:rPr>
          <w:szCs w:val="28"/>
        </w:rPr>
        <w:t xml:space="preserve">Все термины, понятия и определения, используемые в настоящих Правилах землепользования и застройки, применяются в соответствии </w:t>
        <w:br/>
        <w:t>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pPr>
        <w:pStyle w:val="ConsPlusNormal"/>
        <w:widowControl/>
        <w:ind w:firstLine="709"/>
        <w:jc w:val="both"/>
        <w:rPr>
          <w:rFonts w:ascii="Times New Roman" w:hAnsi="Times New Roman" w:cs="Times New Roman"/>
          <w:color w:val="4F81BD"/>
          <w:sz w:val="28"/>
          <w:szCs w:val="28"/>
        </w:rPr>
      </w:pPr>
      <w:r>
        <w:rPr>
          <w:rFonts w:cs="Times New Roman" w:ascii="Times New Roman" w:hAnsi="Times New Roman"/>
          <w:color w:val="4F81BD"/>
          <w:sz w:val="28"/>
          <w:szCs w:val="28"/>
        </w:rPr>
      </w:r>
    </w:p>
    <w:p>
      <w:pPr>
        <w:pStyle w:val="Heading3"/>
        <w:tabs>
          <w:tab w:val="clear" w:pos="708"/>
          <w:tab w:val="left" w:pos="0" w:leader="none"/>
        </w:tabs>
        <w:spacing w:before="0" w:after="0"/>
        <w:ind w:left="0" w:firstLine="709"/>
        <w:rPr>
          <w:color w:val="000000"/>
          <w:lang w:val="ru-RU"/>
        </w:rPr>
      </w:pPr>
      <w:bookmarkStart w:id="3" w:name="__RefHeading___Toc58336467"/>
      <w:bookmarkEnd w:id="3"/>
      <w:r>
        <w:rPr>
          <w:color w:val="000000"/>
          <w:lang w:val="ru-RU"/>
        </w:rPr>
        <w:t>Статья 2. Назначение и содержание Правил землепользования и застройки</w:t>
      </w:r>
    </w:p>
    <w:p>
      <w:pPr>
        <w:pStyle w:val="Normal"/>
        <w:tabs>
          <w:tab w:val="clear" w:pos="708"/>
          <w:tab w:val="left" w:pos="1080" w:leader="none"/>
        </w:tabs>
        <w:suppressAutoHyphens w:val="false"/>
        <w:snapToGrid w:val="true"/>
        <w:ind w:firstLine="709"/>
        <w:rPr>
          <w:szCs w:val="28"/>
          <w:lang w:eastAsia="ru-RU"/>
        </w:rPr>
      </w:pPr>
      <w:r>
        <w:rPr>
          <w:szCs w:val="28"/>
          <w:lang w:eastAsia="ru-RU"/>
        </w:rPr>
        <w:t>1. Настоящие правила разработаны в целях:</w:t>
      </w:r>
    </w:p>
    <w:p>
      <w:pPr>
        <w:pStyle w:val="Normal"/>
        <w:tabs>
          <w:tab w:val="clear" w:pos="708"/>
          <w:tab w:val="left" w:pos="851" w:leader="none"/>
        </w:tabs>
        <w:suppressAutoHyphens w:val="false"/>
        <w:snapToGrid w:val="true"/>
        <w:ind w:firstLine="709"/>
        <w:rPr/>
      </w:pPr>
      <w:r>
        <w:rPr>
          <w:szCs w:val="28"/>
          <w:lang w:eastAsia="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pPr>
        <w:pStyle w:val="Normal"/>
        <w:tabs>
          <w:tab w:val="clear" w:pos="708"/>
          <w:tab w:val="left" w:pos="851" w:leader="none"/>
        </w:tabs>
        <w:suppressAutoHyphens w:val="false"/>
        <w:snapToGrid w:val="true"/>
        <w:ind w:firstLine="709"/>
        <w:rPr/>
      </w:pPr>
      <w:r>
        <w:rPr>
          <w:szCs w:val="28"/>
          <w:lang w:eastAsia="ru-RU"/>
        </w:rPr>
        <w:t>2) создания условий для планировки территории муниципального образования;</w:t>
      </w:r>
    </w:p>
    <w:p>
      <w:pPr>
        <w:pStyle w:val="Normal"/>
        <w:tabs>
          <w:tab w:val="clear" w:pos="708"/>
          <w:tab w:val="left" w:pos="851" w:leader="none"/>
        </w:tabs>
        <w:suppressAutoHyphens w:val="false"/>
        <w:snapToGrid w:val="true"/>
        <w:ind w:firstLine="709"/>
        <w:rPr>
          <w:szCs w:val="28"/>
          <w:lang w:eastAsia="ru-RU"/>
        </w:rPr>
      </w:pPr>
      <w:r>
        <w:rPr>
          <w:szCs w:val="28"/>
          <w:lang w:eastAsia="ru-RU"/>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tabs>
          <w:tab w:val="clear" w:pos="708"/>
          <w:tab w:val="left" w:pos="851" w:leader="none"/>
        </w:tabs>
        <w:suppressAutoHyphens w:val="false"/>
        <w:snapToGrid w:val="true"/>
        <w:ind w:firstLine="709"/>
        <w:rPr>
          <w:szCs w:val="28"/>
          <w:lang w:eastAsia="ru-RU"/>
        </w:rPr>
      </w:pPr>
      <w:r>
        <w:rPr>
          <w:szCs w:val="28"/>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tabs>
          <w:tab w:val="clear" w:pos="708"/>
          <w:tab w:val="left" w:pos="1080" w:leader="none"/>
        </w:tabs>
        <w:suppressAutoHyphens w:val="false"/>
        <w:snapToGrid w:val="true"/>
        <w:ind w:firstLine="709"/>
        <w:rPr>
          <w:szCs w:val="28"/>
          <w:lang w:eastAsia="ru-RU"/>
        </w:rPr>
      </w:pPr>
      <w:r>
        <w:rPr>
          <w:szCs w:val="28"/>
          <w:lang w:eastAsia="ru-RU"/>
        </w:rPr>
        <w:t>2. Правила землепользования и застройки включают в себя:</w:t>
      </w:r>
    </w:p>
    <w:p>
      <w:pPr>
        <w:pStyle w:val="Normal"/>
        <w:tabs>
          <w:tab w:val="clear" w:pos="708"/>
          <w:tab w:val="left" w:pos="851" w:leader="none"/>
        </w:tabs>
        <w:suppressAutoHyphens w:val="false"/>
        <w:snapToGrid w:val="true"/>
        <w:ind w:firstLine="709"/>
        <w:rPr>
          <w:szCs w:val="28"/>
          <w:lang w:eastAsia="ru-RU"/>
        </w:rPr>
      </w:pPr>
      <w:r>
        <w:rPr>
          <w:szCs w:val="28"/>
          <w:lang w:eastAsia="ru-RU"/>
        </w:rPr>
        <w:t>1) порядок их применения и внесения изменений в указанные Правила;</w:t>
      </w:r>
    </w:p>
    <w:p>
      <w:pPr>
        <w:pStyle w:val="Normal"/>
        <w:tabs>
          <w:tab w:val="clear" w:pos="708"/>
          <w:tab w:val="left" w:pos="851" w:leader="none"/>
        </w:tabs>
        <w:suppressAutoHyphens w:val="false"/>
        <w:snapToGrid w:val="true"/>
        <w:ind w:firstLine="709"/>
        <w:rPr>
          <w:szCs w:val="28"/>
          <w:lang w:eastAsia="ru-RU"/>
        </w:rPr>
      </w:pPr>
      <w:r>
        <w:rPr>
          <w:szCs w:val="28"/>
          <w:lang w:eastAsia="ru-RU"/>
        </w:rPr>
        <w:t>2) карту градостроительного зонирования;</w:t>
      </w:r>
    </w:p>
    <w:p>
      <w:pPr>
        <w:pStyle w:val="Normal"/>
        <w:tabs>
          <w:tab w:val="clear" w:pos="708"/>
          <w:tab w:val="left" w:pos="851" w:leader="none"/>
        </w:tabs>
        <w:suppressAutoHyphens w:val="false"/>
        <w:snapToGrid w:val="true"/>
        <w:ind w:firstLine="709"/>
        <w:rPr>
          <w:szCs w:val="28"/>
          <w:lang w:eastAsia="ru-RU"/>
        </w:rPr>
      </w:pPr>
      <w:r>
        <w:rPr>
          <w:szCs w:val="28"/>
          <w:lang w:eastAsia="ru-RU"/>
        </w:rPr>
        <w:t xml:space="preserve">3) градостроительные регламенты. </w:t>
      </w:r>
    </w:p>
    <w:p>
      <w:pPr>
        <w:pStyle w:val="Normal"/>
        <w:tabs>
          <w:tab w:val="clear" w:pos="708"/>
          <w:tab w:val="left" w:pos="1080" w:leader="none"/>
        </w:tabs>
        <w:suppressAutoHyphens w:val="false"/>
        <w:snapToGrid w:val="true"/>
        <w:ind w:firstLine="709"/>
        <w:rPr>
          <w:szCs w:val="28"/>
          <w:lang w:eastAsia="ru-RU"/>
        </w:rPr>
      </w:pPr>
      <w:r>
        <w:rPr>
          <w:szCs w:val="28"/>
          <w:lang w:eastAsia="ru-RU"/>
        </w:rPr>
        <w:t>3. Порядок применения Правил землепользования и застройки и внесения в них изменений включает в себя положения:</w:t>
      </w:r>
    </w:p>
    <w:p>
      <w:pPr>
        <w:pStyle w:val="Normal"/>
        <w:tabs>
          <w:tab w:val="clear" w:pos="708"/>
          <w:tab w:val="left" w:pos="851" w:leader="none"/>
        </w:tabs>
        <w:suppressAutoHyphens w:val="false"/>
        <w:snapToGrid w:val="true"/>
        <w:ind w:firstLine="709"/>
        <w:rPr>
          <w:szCs w:val="28"/>
          <w:lang w:eastAsia="ru-RU"/>
        </w:rPr>
      </w:pPr>
      <w:r>
        <w:rPr>
          <w:szCs w:val="28"/>
          <w:lang w:eastAsia="ru-RU"/>
        </w:rPr>
        <w:t>1) о регулировании землепользования и застройки органами местного самоуправления;</w:t>
      </w:r>
    </w:p>
    <w:p>
      <w:pPr>
        <w:pStyle w:val="Normal"/>
        <w:tabs>
          <w:tab w:val="clear" w:pos="708"/>
          <w:tab w:val="left" w:pos="851" w:leader="none"/>
        </w:tabs>
        <w:suppressAutoHyphens w:val="false"/>
        <w:snapToGrid w:val="true"/>
        <w:ind w:firstLine="709"/>
        <w:rPr>
          <w:szCs w:val="28"/>
          <w:lang w:eastAsia="ru-RU"/>
        </w:rPr>
      </w:pPr>
      <w:r>
        <w:rPr>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tabs>
          <w:tab w:val="clear" w:pos="708"/>
          <w:tab w:val="left" w:pos="851" w:leader="none"/>
        </w:tabs>
        <w:suppressAutoHyphens w:val="false"/>
        <w:snapToGrid w:val="true"/>
        <w:ind w:firstLine="709"/>
        <w:rPr>
          <w:szCs w:val="28"/>
          <w:lang w:eastAsia="ru-RU"/>
        </w:rPr>
      </w:pPr>
      <w:r>
        <w:rPr>
          <w:szCs w:val="28"/>
          <w:lang w:eastAsia="ru-RU"/>
        </w:rPr>
        <w:t>3) о подготовке документации по планировке территории органами местного самоуправления;</w:t>
      </w:r>
    </w:p>
    <w:p>
      <w:pPr>
        <w:pStyle w:val="Normal"/>
        <w:tabs>
          <w:tab w:val="clear" w:pos="708"/>
          <w:tab w:val="left" w:pos="851" w:leader="none"/>
        </w:tabs>
        <w:suppressAutoHyphens w:val="false"/>
        <w:snapToGrid w:val="true"/>
        <w:ind w:firstLine="709"/>
        <w:rPr>
          <w:szCs w:val="28"/>
          <w:lang w:eastAsia="ru-RU"/>
        </w:rPr>
      </w:pPr>
      <w:r>
        <w:rPr>
          <w:szCs w:val="28"/>
          <w:lang w:eastAsia="ru-RU"/>
        </w:rPr>
        <w:t>4) о проведении общественных обсуждений или публичных слушаний по вопросам землепользования и застройки;</w:t>
      </w:r>
    </w:p>
    <w:p>
      <w:pPr>
        <w:pStyle w:val="Normal"/>
        <w:tabs>
          <w:tab w:val="clear" w:pos="708"/>
          <w:tab w:val="left" w:pos="851" w:leader="none"/>
        </w:tabs>
        <w:suppressAutoHyphens w:val="false"/>
        <w:snapToGrid w:val="true"/>
        <w:ind w:firstLine="709"/>
        <w:rPr>
          <w:szCs w:val="28"/>
          <w:lang w:eastAsia="ru-RU"/>
        </w:rPr>
      </w:pPr>
      <w:r>
        <w:rPr>
          <w:szCs w:val="28"/>
          <w:lang w:eastAsia="ru-RU"/>
        </w:rPr>
        <w:t>5) о внесении изменений в правила землепользования и застройки;</w:t>
      </w:r>
    </w:p>
    <w:p>
      <w:pPr>
        <w:pStyle w:val="Normal"/>
        <w:tabs>
          <w:tab w:val="clear" w:pos="708"/>
          <w:tab w:val="left" w:pos="851" w:leader="none"/>
        </w:tabs>
        <w:suppressAutoHyphens w:val="false"/>
        <w:snapToGrid w:val="true"/>
        <w:ind w:firstLine="709"/>
        <w:rPr>
          <w:szCs w:val="28"/>
          <w:lang w:eastAsia="ru-RU"/>
        </w:rPr>
      </w:pPr>
      <w:r>
        <w:rPr>
          <w:szCs w:val="28"/>
          <w:lang w:eastAsia="ru-RU"/>
        </w:rPr>
        <w:t xml:space="preserve">6) о регулировании иных вопросов землепользования и застройки. </w:t>
      </w:r>
    </w:p>
    <w:p>
      <w:pPr>
        <w:pStyle w:val="Normal"/>
        <w:tabs>
          <w:tab w:val="clear" w:pos="708"/>
          <w:tab w:val="left" w:pos="1080" w:leader="none"/>
        </w:tabs>
        <w:suppressAutoHyphens w:val="false"/>
        <w:snapToGrid w:val="true"/>
        <w:ind w:firstLine="709"/>
        <w:rPr/>
      </w:pPr>
      <w:r>
        <w:rPr>
          <w:szCs w:val="28"/>
          <w:lang w:eastAsia="ru-RU"/>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pPr>
        <w:pStyle w:val="Normal"/>
        <w:tabs>
          <w:tab w:val="clear" w:pos="708"/>
          <w:tab w:val="left" w:pos="1080" w:leader="none"/>
        </w:tabs>
        <w:suppressAutoHyphens w:val="false"/>
        <w:snapToGrid w:val="true"/>
        <w:ind w:firstLine="709"/>
        <w:rPr>
          <w:szCs w:val="28"/>
          <w:lang w:eastAsia="ru-RU"/>
        </w:rPr>
      </w:pPr>
      <w:r>
        <w:rPr>
          <w:szCs w:val="28"/>
          <w:lang w:eastAsia="ru-RU"/>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tabs>
          <w:tab w:val="clear" w:pos="708"/>
          <w:tab w:val="left" w:pos="851" w:leader="none"/>
        </w:tabs>
        <w:suppressAutoHyphens w:val="false"/>
        <w:snapToGrid w:val="true"/>
        <w:ind w:firstLine="709"/>
        <w:rPr>
          <w:szCs w:val="28"/>
          <w:lang w:eastAsia="ru-RU"/>
        </w:rPr>
      </w:pPr>
      <w:r>
        <w:rPr>
          <w:szCs w:val="28"/>
          <w:lang w:eastAsia="ru-RU"/>
        </w:rPr>
        <w:t>1) виды разрешенного использования земельных участков и объектов капитального строительства;</w:t>
      </w:r>
    </w:p>
    <w:p>
      <w:pPr>
        <w:pStyle w:val="Normal"/>
        <w:tabs>
          <w:tab w:val="clear" w:pos="708"/>
          <w:tab w:val="left" w:pos="851" w:leader="none"/>
        </w:tabs>
        <w:suppressAutoHyphens w:val="false"/>
        <w:snapToGrid w:val="true"/>
        <w:ind w:firstLine="709"/>
        <w:rPr>
          <w:szCs w:val="28"/>
          <w:lang w:eastAsia="ru-RU"/>
        </w:rPr>
      </w:pPr>
      <w:r>
        <w:rPr>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tabs>
          <w:tab w:val="clear" w:pos="708"/>
          <w:tab w:val="left" w:pos="851" w:leader="none"/>
        </w:tabs>
        <w:suppressAutoHyphens w:val="false"/>
        <w:snapToGrid w:val="true"/>
        <w:ind w:firstLine="709"/>
        <w:rPr>
          <w:szCs w:val="28"/>
          <w:lang w:eastAsia="ru-RU"/>
        </w:rPr>
      </w:pPr>
      <w:r>
        <w:rPr>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tabs>
          <w:tab w:val="clear" w:pos="708"/>
          <w:tab w:val="left" w:pos="851" w:leader="none"/>
        </w:tabs>
        <w:suppressAutoHyphens w:val="false"/>
        <w:snapToGrid w:val="true"/>
        <w:ind w:firstLine="709"/>
        <w:rPr/>
      </w:pPr>
      <w:r>
        <w:rPr>
          <w:szCs w:val="28"/>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pPr>
        <w:pStyle w:val="Normal"/>
        <w:tabs>
          <w:tab w:val="clear" w:pos="708"/>
          <w:tab w:val="left" w:pos="1080" w:leader="none"/>
        </w:tabs>
        <w:suppressAutoHyphens w:val="false"/>
        <w:snapToGrid w:val="true"/>
        <w:ind w:firstLine="709"/>
        <w:rPr/>
      </w:pPr>
      <w:r>
        <w:rPr>
          <w:szCs w:val="28"/>
          <w:lang w:eastAsia="ru-RU"/>
        </w:rPr>
        <w:t xml:space="preserve">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pPr>
        <w:pStyle w:val="Heading3"/>
        <w:tabs>
          <w:tab w:val="clear" w:pos="708"/>
          <w:tab w:val="left" w:pos="0" w:leader="none"/>
        </w:tabs>
        <w:spacing w:before="0" w:after="0"/>
        <w:ind w:left="0" w:firstLine="709"/>
        <w:rPr>
          <w:color w:val="4F81BD"/>
          <w:szCs w:val="28"/>
          <w:lang w:val="ru-RU" w:eastAsia="ru-RU"/>
        </w:rPr>
      </w:pPr>
      <w:r>
        <w:rPr>
          <w:color w:val="4F81BD"/>
          <w:szCs w:val="28"/>
          <w:lang w:val="ru-RU" w:eastAsia="ru-RU"/>
        </w:rPr>
      </w:r>
    </w:p>
    <w:p>
      <w:pPr>
        <w:pStyle w:val="Heading3"/>
        <w:tabs>
          <w:tab w:val="clear" w:pos="708"/>
          <w:tab w:val="left" w:pos="0" w:leader="none"/>
        </w:tabs>
        <w:spacing w:before="0" w:after="0"/>
        <w:ind w:left="0" w:firstLine="709"/>
        <w:rPr/>
      </w:pPr>
      <w:bookmarkStart w:id="4" w:name="__RefHeading___Toc58336468"/>
      <w:bookmarkEnd w:id="4"/>
      <w:r>
        <w:rPr>
          <w:color w:val="000000"/>
          <w:lang w:val="ru-RU"/>
        </w:rPr>
        <w:t xml:space="preserve">Статья 3. Область применения правил землепользования </w:t>
        <w:br/>
        <w:t>и застройки</w:t>
      </w:r>
    </w:p>
    <w:p>
      <w:pPr>
        <w:pStyle w:val="Normal"/>
        <w:tabs>
          <w:tab w:val="clear" w:pos="708"/>
          <w:tab w:val="left" w:pos="1080" w:leader="none"/>
        </w:tabs>
        <w:suppressAutoHyphens w:val="false"/>
        <w:snapToGrid w:val="true"/>
        <w:ind w:firstLine="709"/>
        <w:rPr>
          <w:color w:val="4F81BD"/>
          <w:szCs w:val="28"/>
          <w:lang w:eastAsia="ru-RU"/>
        </w:rPr>
      </w:pPr>
      <w:r>
        <w:rPr>
          <w:szCs w:val="28"/>
          <w:lang w:eastAsia="ru-RU"/>
        </w:rPr>
        <w:t>1.</w:t>
      </w:r>
      <w:r>
        <w:rPr>
          <w:color w:val="4F81BD"/>
          <w:szCs w:val="28"/>
          <w:lang w:eastAsia="ru-RU"/>
        </w:rPr>
        <w:t xml:space="preserve"> </w:t>
      </w:r>
      <w:r>
        <w:rPr>
          <w:szCs w:val="28"/>
        </w:rPr>
        <w:t xml:space="preserve">Настоящие Правила подлежат применению на всей территории сельского поселения </w:t>
      </w:r>
      <w:r>
        <w:rPr/>
        <w:t xml:space="preserve">«Шангальское» </w:t>
      </w:r>
      <w:r>
        <w:rPr>
          <w:szCs w:val="28"/>
        </w:rPr>
        <w:t xml:space="preserve">Устьянского </w:t>
      </w:r>
      <w:r>
        <w:rPr/>
        <w:t>муниципального района Архангельской области</w:t>
      </w:r>
      <w:r>
        <w:rPr>
          <w:szCs w:val="28"/>
        </w:rPr>
        <w:t xml:space="preserve"> в границах, установленных согласно Закону Архангельской области от 23.09.2004 № 258-внеоч.-ОЗ «О статусе и границах территорий муниципальных образований в Архангельской области».</w:t>
      </w:r>
    </w:p>
    <w:p>
      <w:pPr>
        <w:pStyle w:val="Normal"/>
        <w:tabs>
          <w:tab w:val="clear" w:pos="708"/>
          <w:tab w:val="left" w:pos="1080" w:leader="none"/>
        </w:tabs>
        <w:suppressAutoHyphens w:val="false"/>
        <w:snapToGrid w:val="true"/>
        <w:ind w:firstLine="709"/>
        <w:rPr>
          <w:szCs w:val="28"/>
          <w:lang w:eastAsia="ru-RU"/>
        </w:rPr>
      </w:pPr>
      <w:r>
        <w:rPr>
          <w:szCs w:val="28"/>
          <w:lang w:eastAsia="ru-RU"/>
        </w:rPr>
        <w:t xml:space="preserve">2. Правила обязательны для исполнения всеми субъектами градостроительных отношений. </w:t>
      </w:r>
    </w:p>
    <w:p>
      <w:pPr>
        <w:pStyle w:val="Normal"/>
        <w:tabs>
          <w:tab w:val="clear" w:pos="708"/>
          <w:tab w:val="left" w:pos="1080" w:leader="none"/>
        </w:tabs>
        <w:suppressAutoHyphens w:val="false"/>
        <w:snapToGrid w:val="true"/>
        <w:ind w:firstLine="709"/>
        <w:rPr/>
      </w:pPr>
      <w:r>
        <w:rPr>
          <w:szCs w:val="28"/>
          <w:lang w:eastAsia="ru-RU"/>
        </w:rPr>
        <w:t>3.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pPr>
        <w:pStyle w:val="Normal"/>
        <w:tabs>
          <w:tab w:val="clear" w:pos="708"/>
          <w:tab w:val="left" w:pos="1080" w:leader="none"/>
        </w:tabs>
        <w:suppressAutoHyphens w:val="false"/>
        <w:snapToGrid w:val="true"/>
        <w:ind w:firstLine="709"/>
        <w:rPr>
          <w:szCs w:val="28"/>
          <w:lang w:eastAsia="ru-RU"/>
        </w:rPr>
      </w:pPr>
      <w:r>
        <w:rPr>
          <w:szCs w:val="28"/>
          <w:lang w:eastAsia="ru-RU"/>
        </w:rPr>
        <w:t>4. Правила применяются при:</w:t>
      </w:r>
    </w:p>
    <w:p>
      <w:pPr>
        <w:pStyle w:val="Normal"/>
        <w:tabs>
          <w:tab w:val="clear" w:pos="708"/>
          <w:tab w:val="left" w:pos="851" w:leader="none"/>
        </w:tabs>
        <w:suppressAutoHyphens w:val="false"/>
        <w:snapToGrid w:val="true"/>
        <w:ind w:firstLine="709"/>
        <w:rPr>
          <w:szCs w:val="28"/>
          <w:lang w:eastAsia="ru-RU"/>
        </w:rPr>
      </w:pPr>
      <w:r>
        <w:rPr>
          <w:szCs w:val="28"/>
          <w:lang w:eastAsia="ru-RU"/>
        </w:rPr>
        <w:t xml:space="preserve">1) разработке, согласовании и утверждении документации </w:t>
        <w:br/>
        <w:t>по планировке территории;</w:t>
      </w:r>
    </w:p>
    <w:p>
      <w:pPr>
        <w:pStyle w:val="Normal"/>
        <w:tabs>
          <w:tab w:val="clear" w:pos="708"/>
          <w:tab w:val="left" w:pos="851" w:leader="none"/>
        </w:tabs>
        <w:suppressAutoHyphens w:val="false"/>
        <w:snapToGrid w:val="true"/>
        <w:ind w:firstLine="709"/>
        <w:rPr>
          <w:szCs w:val="28"/>
          <w:lang w:eastAsia="ru-RU"/>
        </w:rPr>
      </w:pPr>
      <w:r>
        <w:rPr>
          <w:szCs w:val="28"/>
          <w:lang w:eastAsia="ru-RU"/>
        </w:rPr>
        <w:t>2) при подготовке градостроительных планов земельных участков;</w:t>
      </w:r>
    </w:p>
    <w:p>
      <w:pPr>
        <w:pStyle w:val="Normal"/>
        <w:tabs>
          <w:tab w:val="clear" w:pos="708"/>
          <w:tab w:val="left" w:pos="851" w:leader="none"/>
        </w:tabs>
        <w:suppressAutoHyphens w:val="false"/>
        <w:snapToGrid w:val="true"/>
        <w:ind w:firstLine="709"/>
        <w:rPr/>
      </w:pPr>
      <w:r>
        <w:rPr>
          <w:szCs w:val="28"/>
          <w:lang w:eastAsia="ru-RU"/>
        </w:rPr>
        <w:t xml:space="preserve">3) принятии решений о выдаче или об отказе в выдаче разрешений </w:t>
        <w:br/>
        <w:t>на условно разрешенные виды использования земельных участков и объектов капитального строительства;</w:t>
      </w:r>
    </w:p>
    <w:p>
      <w:pPr>
        <w:pStyle w:val="Normal"/>
        <w:tabs>
          <w:tab w:val="clear" w:pos="708"/>
          <w:tab w:val="left" w:pos="851" w:leader="none"/>
        </w:tabs>
        <w:suppressAutoHyphens w:val="false"/>
        <w:snapToGrid w:val="true"/>
        <w:ind w:firstLine="709"/>
        <w:rPr/>
      </w:pPr>
      <w:r>
        <w:rPr>
          <w:szCs w:val="28"/>
          <w:lang w:eastAsia="ru-RU"/>
        </w:rPr>
        <w:t xml:space="preserve">4) принятии решений о выдаче или об отказе в выдаче разрешений </w:t>
        <w:br/>
        <w:t>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08"/>
          <w:tab w:val="left" w:pos="851" w:leader="none"/>
        </w:tabs>
        <w:suppressAutoHyphens w:val="false"/>
        <w:snapToGrid w:val="true"/>
        <w:ind w:firstLine="709"/>
        <w:rPr/>
      </w:pPr>
      <w:r>
        <w:rPr>
          <w:szCs w:val="28"/>
          <w:lang w:eastAsia="ru-RU"/>
        </w:rPr>
        <w:t xml:space="preserve">5) осуществлении государственного земельного надзора </w:t>
        <w:br/>
        <w:t>и муниципального земельного контроля;</w:t>
      </w:r>
    </w:p>
    <w:p>
      <w:pPr>
        <w:pStyle w:val="Normal"/>
        <w:tabs>
          <w:tab w:val="clear" w:pos="708"/>
          <w:tab w:val="left" w:pos="851" w:leader="none"/>
        </w:tabs>
        <w:suppressAutoHyphens w:val="false"/>
        <w:snapToGrid w:val="true"/>
        <w:ind w:firstLine="709"/>
        <w:rPr/>
      </w:pPr>
      <w:r>
        <w:rPr>
          <w:szCs w:val="28"/>
          <w:lang w:eastAsia="ru-RU"/>
        </w:rPr>
        <w:t xml:space="preserve">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w:t>
        <w:br/>
        <w:t>в государственный кадастр объектов недвижимости;</w:t>
      </w:r>
    </w:p>
    <w:p>
      <w:pPr>
        <w:pStyle w:val="Normal"/>
        <w:tabs>
          <w:tab w:val="clear" w:pos="708"/>
          <w:tab w:val="left" w:pos="851" w:leader="none"/>
        </w:tabs>
        <w:suppressAutoHyphens w:val="false"/>
        <w:snapToGrid w:val="true"/>
        <w:ind w:firstLine="709"/>
        <w:rPr/>
      </w:pPr>
      <w:r>
        <w:rPr>
          <w:szCs w:val="28"/>
          <w:lang w:eastAsia="ru-RU"/>
        </w:rPr>
        <w:t xml:space="preserve">7) регулировании иных вопросов землепользования и застройки </w:t>
        <w:br/>
        <w:t>на территории поселения.</w:t>
      </w:r>
    </w:p>
    <w:p>
      <w:pPr>
        <w:pStyle w:val="Normal"/>
        <w:tabs>
          <w:tab w:val="clear" w:pos="708"/>
          <w:tab w:val="left" w:pos="720" w:leader="none"/>
          <w:tab w:val="left" w:pos="1080" w:leader="none"/>
        </w:tabs>
        <w:suppressAutoHyphens w:val="false"/>
        <w:snapToGrid w:val="true"/>
        <w:ind w:firstLine="709"/>
        <w:rPr>
          <w:color w:val="4F81BD"/>
          <w:szCs w:val="28"/>
          <w:lang w:eastAsia="ru-RU"/>
        </w:rPr>
      </w:pPr>
      <w:r>
        <w:rPr>
          <w:color w:val="4F81BD"/>
          <w:szCs w:val="28"/>
          <w:lang w:eastAsia="ru-RU"/>
        </w:rPr>
      </w:r>
    </w:p>
    <w:p>
      <w:pPr>
        <w:pStyle w:val="Heading3"/>
        <w:tabs>
          <w:tab w:val="clear" w:pos="708"/>
          <w:tab w:val="left" w:pos="0" w:leader="none"/>
        </w:tabs>
        <w:spacing w:before="0" w:after="0"/>
        <w:ind w:left="0" w:firstLine="709"/>
        <w:rPr>
          <w:color w:val="000000"/>
          <w:lang w:val="ru-RU"/>
        </w:rPr>
      </w:pPr>
      <w:bookmarkStart w:id="5" w:name="__RefHeading___Toc58336469"/>
      <w:bookmarkEnd w:id="5"/>
      <w:r>
        <w:rPr>
          <w:color w:val="000000"/>
          <w:lang w:val="ru-RU"/>
        </w:rPr>
        <w:t xml:space="preserve">Статья 4. Открытость и доступность информации </w:t>
        <w:br/>
        <w:t>о правилах землепользования и застройки</w:t>
      </w:r>
    </w:p>
    <w:p>
      <w:pPr>
        <w:pStyle w:val="TextBodyIndent"/>
        <w:tabs>
          <w:tab w:val="clear" w:pos="708"/>
          <w:tab w:val="left" w:pos="993" w:leader="none"/>
          <w:tab w:val="left" w:pos="1080" w:leader="none"/>
        </w:tabs>
        <w:ind w:left="0" w:firstLine="709"/>
        <w:rPr>
          <w:sz w:val="28"/>
          <w:szCs w:val="28"/>
        </w:rPr>
      </w:pPr>
      <w:r>
        <w:rPr>
          <w:sz w:val="28"/>
          <w:szCs w:val="28"/>
        </w:rPr>
        <w:t xml:space="preserve">1.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w:t>
        <w:br/>
        <w:t>и юридических лиц.</w:t>
      </w:r>
    </w:p>
    <w:p>
      <w:pPr>
        <w:pStyle w:val="Normal"/>
        <w:tabs>
          <w:tab w:val="clear" w:pos="708"/>
          <w:tab w:val="left" w:pos="1080" w:leader="none"/>
        </w:tabs>
        <w:suppressAutoHyphens w:val="false"/>
        <w:snapToGrid w:val="true"/>
        <w:ind w:firstLine="709"/>
        <w:rPr>
          <w:szCs w:val="28"/>
          <w:lang w:eastAsia="ru-RU"/>
        </w:rPr>
      </w:pPr>
      <w:r>
        <w:rPr>
          <w:szCs w:val="28"/>
          <w:lang w:eastAsia="ru-RU"/>
        </w:rPr>
        <w:t xml:space="preserve">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 </w:t>
      </w:r>
    </w:p>
    <w:p>
      <w:pPr>
        <w:pStyle w:val="Normal"/>
        <w:suppressAutoHyphens w:val="false"/>
        <w:autoSpaceDE w:val="false"/>
        <w:snapToGrid w:val="true"/>
        <w:ind w:firstLine="709"/>
        <w:rPr/>
      </w:pPr>
      <w:r>
        <w:rPr>
          <w:szCs w:val="28"/>
          <w:lang w:eastAsia="ru-RU"/>
        </w:rPr>
        <w:t xml:space="preserve">3. </w:t>
      </w:r>
      <w:r>
        <w:rPr/>
        <w:t>Правила землепользования и застройки (изменения в правила землепользования и застройки) размещаются на официальном сайте Правительства Архангельской области в сети «Интернет», на официальном сайте органа местного самоуправления Устьянского муниципального района, в границах которого находится сельское поселение «Шангальское», в сети «Интернет».</w:t>
      </w:r>
    </w:p>
    <w:p>
      <w:pPr>
        <w:pStyle w:val="Normal"/>
        <w:suppressAutoHyphens w:val="false"/>
        <w:autoSpaceDE w:val="false"/>
        <w:snapToGrid w:val="true"/>
        <w:ind w:firstLine="709"/>
        <w:rPr/>
      </w:pPr>
      <w:r>
        <w:rPr/>
        <w:t xml:space="preserve">4. На основании решения органа местного самоуправления </w:t>
      </w:r>
      <w:r>
        <w:rPr>
          <w:szCs w:val="28"/>
        </w:rPr>
        <w:t xml:space="preserve">Устьянского </w:t>
      </w:r>
      <w:r>
        <w:rPr/>
        <w:t>муниципального района правила землепользования и застройки (изменения в правила землепользования и застройки) размещаются в средствах массовой информации.</w:t>
      </w:r>
    </w:p>
    <w:p>
      <w:pPr>
        <w:pStyle w:val="Normal"/>
        <w:suppressAutoHyphens w:val="false"/>
        <w:autoSpaceDE w:val="false"/>
        <w:snapToGrid w:val="true"/>
        <w:ind w:firstLine="709"/>
        <w:rPr/>
      </w:pPr>
      <w:r>
        <w:rPr/>
        <w:t xml:space="preserve">5. Утвержденные правила землепользования и застройки (изменения в правила землепользования и застройки) подлежат размещению в федеральной государственной информационной системе территориального планирования. </w:t>
      </w:r>
    </w:p>
    <w:p>
      <w:pPr>
        <w:pStyle w:val="Normal"/>
        <w:suppressAutoHyphens w:val="false"/>
        <w:autoSpaceDE w:val="false"/>
        <w:snapToGrid w:val="true"/>
        <w:ind w:firstLine="709"/>
        <w:rPr>
          <w:color w:val="4F81BD"/>
          <w:lang w:eastAsia="ru-RU"/>
        </w:rPr>
      </w:pPr>
      <w:r>
        <w:rPr/>
        <w:t>6.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pPr>
        <w:pStyle w:val="Normal"/>
        <w:suppressAutoHyphens w:val="false"/>
        <w:autoSpaceDE w:val="false"/>
        <w:snapToGrid w:val="true"/>
        <w:ind w:firstLine="709"/>
        <w:rPr>
          <w:color w:val="4F81BD"/>
          <w:szCs w:val="28"/>
          <w:lang w:eastAsia="ru-RU"/>
        </w:rPr>
      </w:pPr>
      <w:r>
        <w:rPr>
          <w:color w:val="4F81BD"/>
          <w:szCs w:val="28"/>
          <w:lang w:eastAsia="ru-RU"/>
        </w:rPr>
      </w:r>
    </w:p>
    <w:p>
      <w:pPr>
        <w:pStyle w:val="Heading3"/>
        <w:spacing w:before="0" w:after="0"/>
        <w:ind w:left="0" w:firstLine="709"/>
        <w:rPr>
          <w:color w:val="000000"/>
          <w:lang w:val="ru-RU"/>
        </w:rPr>
      </w:pPr>
      <w:bookmarkStart w:id="6" w:name="__RefHeading___Toc58336470"/>
      <w:bookmarkEnd w:id="6"/>
      <w:r>
        <w:rPr>
          <w:color w:val="000000"/>
          <w:lang w:val="ru-RU"/>
        </w:rPr>
        <w:t xml:space="preserve">Статья 5. Действие настоящих Правил по отношению </w:t>
        <w:br/>
        <w:t>к ранее возникшим правам</w:t>
      </w:r>
    </w:p>
    <w:p>
      <w:pPr>
        <w:pStyle w:val="Normal"/>
        <w:tabs>
          <w:tab w:val="clear" w:pos="708"/>
          <w:tab w:val="left" w:pos="851" w:leader="none"/>
          <w:tab w:val="left" w:pos="8334" w:leader="none"/>
        </w:tabs>
        <w:ind w:firstLine="709"/>
        <w:rPr/>
      </w:pPr>
      <w:r>
        <w:rPr>
          <w:sz w:val="24"/>
          <w:szCs w:val="24"/>
        </w:rPr>
        <w:t>1</w:t>
      </w:r>
      <w:r>
        <w:rPr>
          <w:szCs w:val="28"/>
        </w:rPr>
        <w:t xml:space="preserve">.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pPr>
        <w:pStyle w:val="ConsPlusNormal"/>
        <w:widowControl/>
        <w:ind w:firstLine="709"/>
        <w:jc w:val="both"/>
        <w:rPr>
          <w:rFonts w:ascii="Times New Roman" w:hAnsi="Times New Roman" w:cs="Times New Roman"/>
          <w:sz w:val="28"/>
          <w:szCs w:val="28"/>
          <w:lang w:eastAsia="ru-RU"/>
        </w:rPr>
      </w:pPr>
      <w:r>
        <w:rPr>
          <w:rFonts w:cs="Times New Roman" w:ascii="Times New Roman" w:hAnsi="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pPr>
        <w:pStyle w:val="ConsPlusNormal"/>
        <w:widowControl/>
        <w:ind w:firstLine="709"/>
        <w:jc w:val="both"/>
        <w:rPr/>
      </w:pPr>
      <w:r>
        <w:rPr>
          <w:rFonts w:cs="Times New Roman" w:ascii="Times New Roman" w:hAnsi="Times New Roman"/>
          <w:sz w:val="28"/>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p>
    <w:p>
      <w:pPr>
        <w:pStyle w:val="Normal"/>
        <w:tabs>
          <w:tab w:val="clear" w:pos="708"/>
          <w:tab w:val="left" w:pos="993" w:leader="none"/>
        </w:tabs>
        <w:suppressAutoHyphens w:val="false"/>
        <w:snapToGrid w:val="true"/>
        <w:ind w:firstLine="709"/>
        <w:rPr>
          <w:rFonts w:ascii="Times New Roman" w:hAnsi="Times New Roman" w:cs="Times New Roman"/>
          <w:sz w:val="28"/>
          <w:szCs w:val="28"/>
          <w:lang w:eastAsia="ru-RU"/>
        </w:rPr>
      </w:pPr>
      <w:r>
        <w:rPr>
          <w:rFonts w:cs="Times New Roman"/>
          <w:sz w:val="28"/>
          <w:szCs w:val="28"/>
          <w:lang w:eastAsia="ru-RU"/>
        </w:rPr>
      </w:r>
    </w:p>
    <w:p>
      <w:pPr>
        <w:pStyle w:val="Heading3"/>
        <w:spacing w:before="0" w:after="0"/>
        <w:ind w:left="0" w:firstLine="709"/>
        <w:rPr/>
      </w:pPr>
      <w:bookmarkStart w:id="7" w:name="__RefHeading___Toc58336471"/>
      <w:bookmarkEnd w:id="7"/>
      <w:r>
        <w:rPr>
          <w:color w:val="000000"/>
          <w:lang w:val="ru-RU"/>
        </w:rPr>
        <w:t>Статья 6. Ответственность за нарушение Правил</w:t>
      </w:r>
    </w:p>
    <w:p>
      <w:pPr>
        <w:pStyle w:val="Normal"/>
        <w:suppressAutoHyphens w:val="false"/>
        <w:autoSpaceDE w:val="false"/>
        <w:snapToGrid w:val="true"/>
        <w:ind w:firstLine="709"/>
        <w:rPr/>
      </w:pPr>
      <w:r>
        <w:rPr>
          <w:lang w:eastAsia="ru-RU"/>
        </w:rPr>
        <w:t xml:space="preserve">Лица, виновные в нарушении законодательства о градостроительной деятельности, несут дисциплинарную, гражданско-правовую, административную, уголовную ответственность в соответствии </w:t>
        <w:br/>
        <w:t>с законодательством Российской Федерации.</w:t>
      </w:r>
    </w:p>
    <w:p>
      <w:pPr>
        <w:pStyle w:val="Normal"/>
        <w:suppressAutoHyphens w:val="false"/>
        <w:autoSpaceDE w:val="false"/>
        <w:snapToGrid w:val="true"/>
        <w:ind w:firstLine="709"/>
        <w:rPr>
          <w:color w:val="4F81BD"/>
          <w:lang w:eastAsia="ru-RU"/>
        </w:rPr>
      </w:pPr>
      <w:r>
        <w:rPr>
          <w:color w:val="4F81BD"/>
          <w:lang w:eastAsia="ru-RU"/>
        </w:rPr>
      </w:r>
    </w:p>
    <w:p>
      <w:pPr>
        <w:pStyle w:val="Normal"/>
        <w:ind w:firstLine="709"/>
        <w:rPr>
          <w:color w:val="4F81BD"/>
          <w:szCs w:val="28"/>
          <w:lang w:eastAsia="en-US"/>
        </w:rPr>
      </w:pPr>
      <w:r>
        <w:rPr>
          <w:color w:val="4F81BD"/>
          <w:szCs w:val="28"/>
          <w:lang w:eastAsia="en-US"/>
        </w:rPr>
      </w:r>
      <w:r>
        <w:br w:type="page"/>
      </w:r>
    </w:p>
    <w:p>
      <w:pPr>
        <w:pStyle w:val="Normal"/>
        <w:suppressAutoHyphens w:val="false"/>
        <w:snapToGrid w:val="true"/>
        <w:spacing w:lineRule="auto" w:line="276" w:before="0" w:after="200"/>
        <w:jc w:val="left"/>
        <w:rPr>
          <w:b/>
          <w:b/>
          <w:bCs/>
          <w:color w:val="4F81BD"/>
          <w:szCs w:val="28"/>
          <w:lang w:eastAsia="en-US"/>
        </w:rPr>
      </w:pPr>
      <w:r>
        <w:rPr>
          <w:b/>
          <w:bCs/>
          <w:color w:val="4F81BD"/>
          <w:szCs w:val="28"/>
          <w:lang w:eastAsia="en-US"/>
        </w:rPr>
      </w:r>
    </w:p>
    <w:p>
      <w:pPr>
        <w:pStyle w:val="Heading2"/>
        <w:spacing w:before="0" w:after="0"/>
        <w:ind w:left="0" w:firstLine="709"/>
        <w:rPr>
          <w:color w:val="000000"/>
          <w:lang w:val="ru-RU"/>
        </w:rPr>
      </w:pPr>
      <w:bookmarkStart w:id="8" w:name="__RefHeading___Toc58336472"/>
      <w:bookmarkEnd w:id="8"/>
      <w:r>
        <w:rPr>
          <w:color w:val="000000"/>
          <w:lang w:val="ru-RU"/>
        </w:rPr>
        <w:t>ГЛАВА 2. РЕГУЛИРОВАНИЕ ЗЕМЛЕПОЛЬЗОВАНИЯ И ЗАСТРОЙКИ ОРГАНАМИ МЕСТНОГО САМОУПРАВЛЕНИЯ</w:t>
      </w:r>
    </w:p>
    <w:p>
      <w:pPr>
        <w:pStyle w:val="Heading3"/>
        <w:spacing w:before="0" w:after="0"/>
        <w:ind w:left="0" w:firstLine="709"/>
        <w:rPr>
          <w:color w:val="000000"/>
          <w:lang w:val="ru-RU"/>
        </w:rPr>
      </w:pPr>
      <w:r>
        <w:rPr>
          <w:color w:val="000000"/>
          <w:lang w:val="ru-RU"/>
        </w:rPr>
      </w:r>
    </w:p>
    <w:p>
      <w:pPr>
        <w:pStyle w:val="Heading3"/>
        <w:spacing w:before="0" w:after="0"/>
        <w:ind w:left="0" w:firstLine="709"/>
        <w:rPr>
          <w:color w:val="000000"/>
          <w:lang w:val="ru-RU"/>
        </w:rPr>
      </w:pPr>
      <w:bookmarkStart w:id="9" w:name="__RefHeading___Toc58336473"/>
      <w:bookmarkEnd w:id="9"/>
      <w:r>
        <w:rPr>
          <w:color w:val="000000"/>
          <w:lang w:val="ru-RU"/>
        </w:rPr>
        <w:t xml:space="preserve">Статья 7. Полномочия исполнительных органов государственной власти Архангельской области и органов местного самоуправления </w:t>
        <w:br/>
        <w:t>в области землепользования и застройки</w:t>
      </w:r>
    </w:p>
    <w:p>
      <w:pPr>
        <w:pStyle w:val="ConsPlusNormal"/>
        <w:widowControl/>
        <w:ind w:firstLine="709"/>
        <w:jc w:val="both"/>
        <w:rPr/>
      </w:pPr>
      <w:r>
        <w:rPr>
          <w:rFonts w:cs="Times New Roman" w:ascii="Times New Roman" w:hAnsi="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органа местного самоуправления Устьянского муниципального района Архангельской области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Heading3"/>
        <w:tabs>
          <w:tab w:val="clear" w:pos="708"/>
          <w:tab w:val="left" w:pos="0" w:leader="none"/>
        </w:tabs>
        <w:spacing w:before="0" w:after="0"/>
        <w:ind w:left="0" w:firstLine="709"/>
        <w:rPr/>
      </w:pPr>
      <w:bookmarkStart w:id="10" w:name="__RefHeading___Toc58336474"/>
      <w:bookmarkEnd w:id="10"/>
      <w:r>
        <w:rPr>
          <w:color w:val="000000"/>
          <w:lang w:val="ru-RU"/>
        </w:rPr>
        <w:t>Статья 8. Комиссия по подготовке проекта правил землепользования и застройки</w:t>
      </w:r>
    </w:p>
    <w:p>
      <w:pPr>
        <w:pStyle w:val="ListParagraph1"/>
        <w:tabs>
          <w:tab w:val="clear" w:pos="708"/>
          <w:tab w:val="left" w:pos="0" w:leader="none"/>
          <w:tab w:val="left" w:pos="851" w:leader="none"/>
          <w:tab w:val="left" w:pos="1080" w:leader="none"/>
        </w:tabs>
        <w:suppressAutoHyphens w:val="false"/>
        <w:snapToGrid w:val="true"/>
        <w:ind w:left="0" w:firstLine="709"/>
        <w:rPr/>
      </w:pPr>
      <w:r>
        <w:rPr>
          <w:szCs w:val="28"/>
          <w:lang w:eastAsia="ru-RU"/>
        </w:rPr>
        <w:t xml:space="preserve">1. Комиссия </w:t>
      </w:r>
      <w:r>
        <w:rPr>
          <w:szCs w:val="28"/>
        </w:rPr>
        <w:t xml:space="preserve">по подготовке проекта правил землепользования </w:t>
        <w:br/>
        <w:t>и застройки</w:t>
      </w:r>
      <w:r>
        <w:rPr>
          <w:szCs w:val="28"/>
          <w:lang w:eastAsia="ru-RU"/>
        </w:rPr>
        <w:t xml:space="preserve"> является постоянно действующим совещательным органом.</w:t>
      </w:r>
    </w:p>
    <w:p>
      <w:pPr>
        <w:pStyle w:val="Normal"/>
        <w:suppressAutoHyphens w:val="false"/>
        <w:snapToGrid w:val="true"/>
        <w:ind w:firstLine="709"/>
        <w:rPr/>
      </w:pPr>
      <w:r>
        <w:rPr>
          <w:szCs w:val="28"/>
          <w:lang w:eastAsia="ru-RU"/>
        </w:rPr>
        <w:t>2.</w:t>
        <w:tab/>
        <w:t xml:space="preserve">В целях подготовки проекта правил землепользования </w:t>
        <w:br/>
        <w:t>и застройки, а также в целях рассмотрения вопросов, указанных в статье 23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pPr>
        <w:pStyle w:val="Normal"/>
        <w:suppressAutoHyphens w:val="false"/>
        <w:snapToGrid w:val="true"/>
        <w:ind w:firstLine="709"/>
        <w:rPr/>
      </w:pPr>
      <w:r>
        <w:rPr>
          <w:szCs w:val="28"/>
          <w:lang w:eastAsia="ru-RU"/>
        </w:rPr>
        <w:t>3.</w:t>
        <w:tab/>
        <w:t>В целях рассмотрения вопросов, указанных в статьях 15 и 16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pPr>
        <w:pStyle w:val="Normal"/>
        <w:suppressAutoHyphens w:val="false"/>
        <w:snapToGrid w:val="true"/>
        <w:ind w:firstLine="709"/>
        <w:rPr/>
      </w:pPr>
      <w:r>
        <w:rPr>
          <w:szCs w:val="28"/>
          <w:lang w:eastAsia="ru-RU"/>
        </w:rPr>
        <w:t>4.</w:t>
        <w:tab/>
        <w:t xml:space="preserve">Комиссия по подготовке проекта правил землепользования </w:t>
        <w:br/>
        <w:t>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pPr>
        <w:pStyle w:val="ListParagraph1"/>
        <w:tabs>
          <w:tab w:val="clear" w:pos="708"/>
          <w:tab w:val="left" w:pos="0" w:leader="none"/>
          <w:tab w:val="left" w:pos="851" w:leader="none"/>
          <w:tab w:val="left" w:pos="1080" w:leader="none"/>
        </w:tabs>
        <w:suppressAutoHyphens w:val="false"/>
        <w:snapToGrid w:val="true"/>
        <w:ind w:left="0" w:firstLine="709"/>
        <w:rPr>
          <w:szCs w:val="28"/>
          <w:lang w:eastAsia="ru-RU"/>
        </w:rPr>
      </w:pPr>
      <w:r>
        <w:rPr>
          <w:szCs w:val="28"/>
          <w:lang w:eastAsia="ru-RU"/>
        </w:rPr>
        <w:t>5.</w:t>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pPr>
        <w:pStyle w:val="Normal"/>
        <w:suppressAutoHyphens w:val="false"/>
        <w:snapToGrid w:val="true"/>
        <w:ind w:firstLine="709"/>
        <w:jc w:val="left"/>
        <w:rPr>
          <w:szCs w:val="28"/>
          <w:lang w:eastAsia="ru-RU"/>
        </w:rPr>
      </w:pPr>
      <w:r>
        <w:rPr>
          <w:szCs w:val="28"/>
          <w:lang w:eastAsia="ru-RU"/>
        </w:rPr>
      </w:r>
      <w:r>
        <w:br w:type="page"/>
      </w:r>
    </w:p>
    <w:p>
      <w:pPr>
        <w:pStyle w:val="Normal"/>
        <w:suppressAutoHyphens w:val="false"/>
        <w:snapToGrid w:val="true"/>
        <w:spacing w:lineRule="auto" w:line="276" w:before="0" w:after="200"/>
        <w:jc w:val="left"/>
        <w:rPr>
          <w:b/>
          <w:b/>
          <w:bCs/>
          <w:szCs w:val="28"/>
          <w:lang w:eastAsia="en-US"/>
        </w:rPr>
      </w:pPr>
      <w:r>
        <w:rPr>
          <w:b/>
          <w:bCs/>
          <w:szCs w:val="28"/>
          <w:lang w:eastAsia="en-US"/>
        </w:rPr>
      </w:r>
    </w:p>
    <w:p>
      <w:pPr>
        <w:pStyle w:val="Heading2"/>
        <w:spacing w:before="0" w:after="0"/>
        <w:ind w:left="0" w:firstLine="709"/>
        <w:rPr>
          <w:color w:val="000000"/>
          <w:lang w:val="ru-RU"/>
        </w:rPr>
      </w:pPr>
      <w:bookmarkStart w:id="11" w:name="__RefHeading___Toc58336475"/>
      <w:r>
        <w:rPr>
          <w:color w:val="000000"/>
          <w:lang w:val="ru-RU"/>
        </w:rPr>
        <w:t>ГЛАВА 3. ГРАДОСТРОИТЕЛЬНОЕ ЗОНИРОВАНИЕ</w:t>
      </w:r>
      <w:bookmarkEnd w:id="11"/>
      <w:r>
        <w:rPr>
          <w:color w:val="000000"/>
          <w:lang w:val="ru-RU"/>
        </w:rPr>
        <w:t xml:space="preserve"> </w:t>
      </w:r>
    </w:p>
    <w:p>
      <w:pPr>
        <w:pStyle w:val="Normal"/>
        <w:suppressAutoHyphens w:val="false"/>
        <w:autoSpaceDE w:val="false"/>
        <w:snapToGrid w:val="true"/>
        <w:ind w:firstLine="709"/>
        <w:jc w:val="center"/>
        <w:rPr>
          <w:b/>
          <w:b/>
          <w:bCs/>
          <w:color w:val="000000"/>
          <w:szCs w:val="28"/>
          <w:lang w:val="ru-RU" w:eastAsia="ru-RU"/>
        </w:rPr>
      </w:pPr>
      <w:r>
        <w:rPr>
          <w:b/>
          <w:bCs/>
          <w:color w:val="000000"/>
          <w:szCs w:val="28"/>
          <w:lang w:val="ru-RU" w:eastAsia="ru-RU"/>
        </w:rPr>
      </w:r>
    </w:p>
    <w:p>
      <w:pPr>
        <w:pStyle w:val="Heading3"/>
        <w:tabs>
          <w:tab w:val="clear" w:pos="708"/>
          <w:tab w:val="left" w:pos="0" w:leader="none"/>
        </w:tabs>
        <w:spacing w:before="0" w:after="0"/>
        <w:ind w:left="0" w:firstLine="709"/>
        <w:rPr/>
      </w:pPr>
      <w:bookmarkStart w:id="12" w:name="__RefHeading___Toc58336476"/>
      <w:bookmarkEnd w:id="12"/>
      <w:r>
        <w:rPr>
          <w:color w:val="000000"/>
          <w:lang w:val="ru-RU"/>
        </w:rPr>
        <w:t>Статья 9. Градостроительный регламент</w:t>
      </w:r>
    </w:p>
    <w:p>
      <w:pPr>
        <w:pStyle w:val="Normal"/>
        <w:suppressAutoHyphens w:val="false"/>
        <w:snapToGrid w:val="true"/>
        <w:ind w:firstLine="709"/>
        <w:rPr/>
      </w:pPr>
      <w:r>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uppressAutoHyphens w:val="false"/>
        <w:snapToGrid w:val="true"/>
        <w:ind w:firstLine="709"/>
        <w:rPr/>
      </w:pPr>
      <w:r>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b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pPr>
        <w:pStyle w:val="Normal"/>
        <w:suppressAutoHyphens w:val="false"/>
        <w:snapToGrid w:val="true"/>
        <w:ind w:firstLine="709"/>
        <w:rPr>
          <w:szCs w:val="28"/>
          <w:lang w:eastAsia="ru-RU"/>
        </w:rPr>
      </w:pPr>
      <w:r>
        <w:rPr>
          <w:szCs w:val="28"/>
          <w:lang w:eastAsia="ru-RU"/>
        </w:rPr>
        <w:t>3. Градостроительные регламенты установлены с учётом:</w:t>
      </w:r>
    </w:p>
    <w:p>
      <w:pPr>
        <w:pStyle w:val="Normal"/>
        <w:suppressAutoHyphens w:val="false"/>
        <w:snapToGrid w:val="true"/>
        <w:ind w:firstLine="709"/>
        <w:rPr>
          <w:szCs w:val="28"/>
          <w:lang w:eastAsia="ru-RU"/>
        </w:rPr>
      </w:pPr>
      <w:r>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pPr>
        <w:pStyle w:val="Normal"/>
        <w:suppressAutoHyphens w:val="false"/>
        <w:snapToGrid w:val="true"/>
        <w:ind w:firstLine="709"/>
        <w:rPr>
          <w:szCs w:val="28"/>
          <w:lang w:eastAsia="ru-RU"/>
        </w:rPr>
      </w:pPr>
      <w:r>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uppressAutoHyphens w:val="false"/>
        <w:snapToGrid w:val="true"/>
        <w:ind w:firstLine="709"/>
        <w:rPr/>
      </w:pPr>
      <w:r>
        <w:rPr>
          <w:szCs w:val="28"/>
          <w:lang w:eastAsia="ru-RU"/>
        </w:rPr>
        <w:t>3) функциональных зон и характеристик их планируемого развития, определённых генеральным планом Поселения;</w:t>
      </w:r>
    </w:p>
    <w:p>
      <w:pPr>
        <w:pStyle w:val="Normal"/>
        <w:suppressAutoHyphens w:val="false"/>
        <w:snapToGrid w:val="true"/>
        <w:ind w:firstLine="709"/>
        <w:rPr>
          <w:szCs w:val="28"/>
          <w:lang w:eastAsia="ru-RU"/>
        </w:rPr>
      </w:pPr>
      <w:r>
        <w:rPr>
          <w:szCs w:val="28"/>
          <w:lang w:eastAsia="ru-RU"/>
        </w:rPr>
        <w:t>4) видов территориальных зон;</w:t>
      </w:r>
    </w:p>
    <w:p>
      <w:pPr>
        <w:pStyle w:val="Normal"/>
        <w:suppressAutoHyphens w:val="false"/>
        <w:snapToGrid w:val="true"/>
        <w:ind w:firstLine="709"/>
        <w:rPr>
          <w:szCs w:val="28"/>
          <w:lang w:eastAsia="ru-RU"/>
        </w:rPr>
      </w:pPr>
      <w:r>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pPr>
        <w:pStyle w:val="Normal"/>
        <w:suppressAutoHyphens w:val="false"/>
        <w:snapToGrid w:val="true"/>
        <w:ind w:firstLine="709"/>
        <w:rPr/>
      </w:pPr>
      <w:r>
        <w:rPr>
          <w:szCs w:val="28"/>
          <w:lang w:eastAsia="ru-RU"/>
        </w:rPr>
        <w:t>4.</w:t>
        <w:tab/>
        <w:t xml:space="preserve">Применительно к каждой территориальной зоне статьями 28 – 43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br/>
        <w:t xml:space="preserve">и объектов капитального строительства, устанавливаемые в соответствии </w:t>
        <w:br/>
        <w:t>с законодательством Российской Федерации.</w:t>
      </w:r>
    </w:p>
    <w:p>
      <w:pPr>
        <w:pStyle w:val="Normal"/>
        <w:suppressAutoHyphens w:val="false"/>
        <w:snapToGrid w:val="true"/>
        <w:ind w:firstLine="709"/>
        <w:rPr/>
      </w:pPr>
      <w:r>
        <w:rPr>
          <w:szCs w:val="28"/>
          <w:lang w:eastAsia="ru-RU"/>
        </w:rPr>
        <w:t>5.</w:t>
        <w:tab/>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 44 – 53 Правил.</w:t>
      </w:r>
    </w:p>
    <w:p>
      <w:pPr>
        <w:pStyle w:val="Normal"/>
        <w:suppressAutoHyphens w:val="false"/>
        <w:snapToGrid w:val="true"/>
        <w:ind w:firstLine="709"/>
        <w:rPr>
          <w:szCs w:val="28"/>
          <w:lang w:eastAsia="ru-RU"/>
        </w:rPr>
      </w:pPr>
      <w:r>
        <w:rPr>
          <w:szCs w:val="28"/>
          <w:lang w:eastAsia="ru-RU"/>
        </w:rPr>
        <w:t>6.</w:t>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uppressAutoHyphens w:val="false"/>
        <w:snapToGrid w:val="true"/>
        <w:ind w:firstLine="709"/>
        <w:rPr>
          <w:szCs w:val="28"/>
          <w:lang w:eastAsia="ru-RU"/>
        </w:rPr>
      </w:pPr>
      <w:r>
        <w:rPr>
          <w:szCs w:val="28"/>
          <w:lang w:eastAsia="ru-RU"/>
        </w:rPr>
        <w:t>7.</w:t>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uppressAutoHyphens w:val="false"/>
        <w:snapToGrid w:val="true"/>
        <w:ind w:firstLine="709"/>
        <w:rPr>
          <w:szCs w:val="28"/>
          <w:lang w:eastAsia="ru-RU"/>
        </w:rPr>
      </w:pPr>
      <w:r>
        <w:rPr>
          <w:szCs w:val="28"/>
          <w:lang w:eastAsia="ru-RU"/>
        </w:rPr>
        <w:t>8.</w:t>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Normal"/>
        <w:suppressAutoHyphens w:val="false"/>
        <w:snapToGrid w:val="true"/>
        <w:ind w:firstLine="709"/>
        <w:rPr>
          <w:szCs w:val="28"/>
          <w:lang w:eastAsia="ru-RU"/>
        </w:rPr>
      </w:pPr>
      <w:r>
        <w:rPr>
          <w:szCs w:val="28"/>
          <w:lang w:eastAsia="ru-RU"/>
        </w:rPr>
        <w:t>9.</w:t>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uppressAutoHyphens w:val="false"/>
        <w:autoSpaceDE w:val="false"/>
        <w:snapToGrid w:val="true"/>
        <w:ind w:firstLine="709"/>
        <w:jc w:val="center"/>
        <w:rPr>
          <w:b/>
          <w:b/>
          <w:bCs/>
          <w:color w:val="4F81BD"/>
          <w:szCs w:val="28"/>
          <w:lang w:eastAsia="ru-RU"/>
        </w:rPr>
      </w:pPr>
      <w:r>
        <w:rPr>
          <w:b/>
          <w:bCs/>
          <w:color w:val="4F81BD"/>
          <w:szCs w:val="28"/>
          <w:lang w:eastAsia="ru-RU"/>
        </w:rPr>
      </w:r>
    </w:p>
    <w:p>
      <w:pPr>
        <w:pStyle w:val="Heading3"/>
        <w:tabs>
          <w:tab w:val="clear" w:pos="708"/>
          <w:tab w:val="left" w:pos="0" w:leader="none"/>
        </w:tabs>
        <w:spacing w:before="0" w:after="0"/>
        <w:ind w:left="0" w:firstLine="709"/>
        <w:rPr>
          <w:color w:val="000000"/>
          <w:lang w:val="ru-RU"/>
        </w:rPr>
      </w:pPr>
      <w:bookmarkStart w:id="13" w:name="__RefHeading___Toc58336477"/>
      <w:bookmarkEnd w:id="13"/>
      <w:r>
        <w:rPr>
          <w:color w:val="000000"/>
          <w:lang w:val="ru-RU"/>
        </w:rPr>
        <w:t>Статья 10. Содержание градостроительных регламентов</w:t>
      </w:r>
    </w:p>
    <w:p>
      <w:pPr>
        <w:pStyle w:val="ListParagraph1"/>
        <w:tabs>
          <w:tab w:val="clear" w:pos="708"/>
          <w:tab w:val="left" w:pos="1134" w:leader="none"/>
        </w:tabs>
        <w:suppressAutoHyphens w:val="false"/>
        <w:snapToGrid w:val="true"/>
        <w:ind w:left="0" w:firstLine="709"/>
        <w:rPr>
          <w:szCs w:val="28"/>
          <w:lang w:eastAsia="ru-RU"/>
        </w:rPr>
      </w:pPr>
      <w:r>
        <w:rPr>
          <w:szCs w:val="28"/>
          <w:lang w:eastAsia="ru-RU"/>
        </w:rPr>
        <w:t xml:space="preserve">1. Виды разрешённого использования земельных участков, содержащиеся в градостроительных регламентах, установлены </w:t>
        <w:br/>
        <w:t xml:space="preserve">в соответствии Градостроительным кодексом </w:t>
      </w:r>
      <w:r>
        <w:rPr>
          <w:szCs w:val="28"/>
        </w:rPr>
        <w:t>Российской Федерации</w:t>
      </w:r>
      <w:r>
        <w:rPr>
          <w:szCs w:val="28"/>
          <w:lang w:eastAsia="ru-RU"/>
        </w:rPr>
        <w:t xml:space="preserve"> </w:t>
        <w:br/>
        <w:t xml:space="preserve">и Классификатором видов разрешённого использования земельных участков, утверждённым приказом Минэкономразвития России от 1 сентября 2014 года № 540 (далее – Классификатор). </w:t>
      </w:r>
    </w:p>
    <w:p>
      <w:pPr>
        <w:pStyle w:val="ListParagraph1"/>
        <w:tabs>
          <w:tab w:val="clear" w:pos="708"/>
          <w:tab w:val="left" w:pos="1134" w:leader="none"/>
        </w:tabs>
        <w:suppressAutoHyphens w:val="false"/>
        <w:snapToGrid w:val="true"/>
        <w:ind w:left="0" w:firstLine="709"/>
        <w:rPr/>
      </w:pPr>
      <w:r>
        <w:rPr>
          <w:szCs w:val="28"/>
          <w:lang w:eastAsia="ru-RU"/>
        </w:rPr>
        <w:t xml:space="preserve">2. Виды разрешённого использования земельных участков имеют следующую структуру: </w:t>
      </w:r>
    </w:p>
    <w:p>
      <w:pPr>
        <w:pStyle w:val="ListParagraph1"/>
        <w:numPr>
          <w:ilvl w:val="0"/>
          <w:numId w:val="5"/>
        </w:numPr>
        <w:tabs>
          <w:tab w:val="clear" w:pos="708"/>
          <w:tab w:val="left" w:pos="142" w:leader="none"/>
          <w:tab w:val="left" w:pos="851" w:leader="none"/>
        </w:tabs>
        <w:suppressAutoHyphens w:val="false"/>
        <w:snapToGrid w:val="true"/>
        <w:ind w:left="0" w:firstLine="709"/>
        <w:rPr>
          <w:szCs w:val="28"/>
          <w:lang w:eastAsia="ru-RU"/>
        </w:rPr>
      </w:pPr>
      <w:r>
        <w:rPr>
          <w:szCs w:val="28"/>
          <w:lang w:eastAsia="ru-RU"/>
        </w:rPr>
        <w:t>наименование вида разрешённого использования земельного участка;</w:t>
      </w:r>
    </w:p>
    <w:p>
      <w:pPr>
        <w:pStyle w:val="ListParagraph1"/>
        <w:numPr>
          <w:ilvl w:val="0"/>
          <w:numId w:val="5"/>
        </w:numPr>
        <w:tabs>
          <w:tab w:val="clear" w:pos="708"/>
          <w:tab w:val="left" w:pos="142" w:leader="none"/>
          <w:tab w:val="left" w:pos="851" w:leader="none"/>
        </w:tabs>
        <w:suppressAutoHyphens w:val="false"/>
        <w:snapToGrid w:val="true"/>
        <w:ind w:left="0" w:firstLine="709"/>
        <w:rPr>
          <w:szCs w:val="28"/>
          <w:lang w:eastAsia="ru-RU"/>
        </w:rPr>
      </w:pPr>
      <w:r>
        <w:rPr>
          <w:szCs w:val="28"/>
          <w:lang w:eastAsia="ru-RU"/>
        </w:rPr>
        <w:t>описание вида разрешенного использования земельного участка;</w:t>
      </w:r>
    </w:p>
    <w:p>
      <w:pPr>
        <w:pStyle w:val="ListParagraph1"/>
        <w:numPr>
          <w:ilvl w:val="0"/>
          <w:numId w:val="5"/>
        </w:numPr>
        <w:tabs>
          <w:tab w:val="clear" w:pos="708"/>
          <w:tab w:val="left" w:pos="142" w:leader="none"/>
          <w:tab w:val="left" w:pos="851" w:leader="none"/>
        </w:tabs>
        <w:suppressAutoHyphens w:val="false"/>
        <w:snapToGrid w:val="true"/>
        <w:ind w:left="0" w:firstLine="709"/>
        <w:rPr>
          <w:szCs w:val="28"/>
          <w:lang w:eastAsia="ru-RU"/>
        </w:rPr>
      </w:pPr>
      <w:r>
        <w:rPr>
          <w:szCs w:val="28"/>
          <w:lang w:eastAsia="ru-RU"/>
        </w:rPr>
        <w:t>код (числовое обозначение) вида разрешённого использования земельного участка.</w:t>
      </w:r>
    </w:p>
    <w:p>
      <w:pPr>
        <w:pStyle w:val="Normal"/>
        <w:suppressAutoHyphens w:val="false"/>
        <w:autoSpaceDE w:val="false"/>
        <w:snapToGrid w:val="true"/>
        <w:ind w:firstLine="709"/>
        <w:rPr/>
      </w:pPr>
      <w:r>
        <w:rPr>
          <w:szCs w:val="28"/>
          <w:lang w:eastAsia="ru-RU"/>
        </w:rPr>
        <w:t>3.</w:t>
        <w:tab/>
        <w:t>Применительно к каждой территориальной зоне статьями 28 – 43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pPr>
        <w:pStyle w:val="Style25"/>
        <w:suppressAutoHyphens w:val="false"/>
        <w:autoSpaceDE w:val="false"/>
        <w:snapToGrid w:val="true"/>
        <w:ind w:left="0" w:firstLine="709"/>
        <w:rPr/>
      </w:pPr>
      <w:r>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Pr>
          <w:szCs w:val="28"/>
          <w:lang w:eastAsia="ru-RU"/>
        </w:rPr>
        <w:t xml:space="preserve">в градостроительном регламенте </w:t>
      </w:r>
      <w:r>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pPr>
        <w:pStyle w:val="ListParagraph1"/>
        <w:tabs>
          <w:tab w:val="clear" w:pos="708"/>
          <w:tab w:val="left" w:pos="1134" w:leader="none"/>
        </w:tabs>
        <w:suppressAutoHyphens w:val="false"/>
        <w:snapToGrid w:val="true"/>
        <w:ind w:left="0" w:firstLine="709"/>
        <w:rPr>
          <w:szCs w:val="28"/>
          <w:lang w:eastAsia="ru-RU"/>
        </w:rPr>
      </w:pPr>
      <w:r>
        <w:rPr>
          <w:szCs w:val="28"/>
          <w:lang w:eastAsia="ru-RU"/>
        </w:rPr>
        <w:t>3. Виды разрешенного использования земельных участков и объектов капитального строительства включают:</w:t>
      </w:r>
    </w:p>
    <w:p>
      <w:pPr>
        <w:pStyle w:val="ListParagraph1"/>
        <w:tabs>
          <w:tab w:val="clear" w:pos="708"/>
          <w:tab w:val="left" w:pos="1134" w:leader="none"/>
        </w:tabs>
        <w:suppressAutoHyphens w:val="false"/>
        <w:snapToGrid w:val="true"/>
        <w:ind w:left="0" w:firstLine="709"/>
        <w:rPr>
          <w:szCs w:val="28"/>
          <w:lang w:eastAsia="ru-RU"/>
        </w:rPr>
      </w:pPr>
      <w:r>
        <w:rPr>
          <w:szCs w:val="28"/>
          <w:lang w:eastAsia="ru-RU"/>
        </w:rPr>
        <w:t>1) основные виды разрешенного использования;</w:t>
      </w:r>
    </w:p>
    <w:p>
      <w:pPr>
        <w:pStyle w:val="ListParagraph1"/>
        <w:tabs>
          <w:tab w:val="clear" w:pos="708"/>
          <w:tab w:val="left" w:pos="1134" w:leader="none"/>
        </w:tabs>
        <w:suppressAutoHyphens w:val="false"/>
        <w:snapToGrid w:val="true"/>
        <w:ind w:left="0" w:firstLine="709"/>
        <w:rPr>
          <w:szCs w:val="28"/>
          <w:lang w:eastAsia="ru-RU"/>
        </w:rPr>
      </w:pPr>
      <w:r>
        <w:rPr>
          <w:szCs w:val="28"/>
          <w:lang w:eastAsia="ru-RU"/>
        </w:rPr>
        <w:t>2) условно разрешенные виды использования;</w:t>
      </w:r>
    </w:p>
    <w:p>
      <w:pPr>
        <w:pStyle w:val="ListParagraph1"/>
        <w:tabs>
          <w:tab w:val="clear" w:pos="708"/>
          <w:tab w:val="left" w:pos="1134" w:leader="none"/>
        </w:tabs>
        <w:suppressAutoHyphens w:val="false"/>
        <w:snapToGrid w:val="true"/>
        <w:ind w:left="0" w:firstLine="709"/>
        <w:rPr>
          <w:szCs w:val="28"/>
          <w:lang w:eastAsia="ru-RU"/>
        </w:rPr>
      </w:pPr>
      <w:r>
        <w:rPr>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ListParagraph1"/>
        <w:tabs>
          <w:tab w:val="clear" w:pos="708"/>
          <w:tab w:val="left" w:pos="1134" w:leader="none"/>
        </w:tabs>
        <w:suppressAutoHyphens w:val="false"/>
        <w:snapToGrid w:val="true"/>
        <w:ind w:left="0" w:firstLine="709"/>
        <w:rPr/>
      </w:pPr>
      <w:r>
        <w:rPr>
          <w:szCs w:val="28"/>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b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pPr>
        <w:pStyle w:val="Normal"/>
        <w:ind w:firstLine="709"/>
        <w:rPr/>
      </w:pPr>
      <w:r>
        <w:rPr>
          <w:szCs w:val="28"/>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pPr>
        <w:pStyle w:val="Normal"/>
        <w:suppressAutoHyphens w:val="false"/>
        <w:autoSpaceDE w:val="false"/>
        <w:snapToGrid w:val="true"/>
        <w:ind w:firstLine="709"/>
        <w:rPr>
          <w:szCs w:val="28"/>
          <w:lang w:eastAsia="ru-RU"/>
        </w:rPr>
      </w:pPr>
      <w:r>
        <w:rPr>
          <w:szCs w:val="28"/>
          <w:lang w:eastAsia="ru-RU"/>
        </w:rPr>
        <w:t>6.</w:t>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Normal"/>
        <w:suppressAutoHyphens w:val="false"/>
        <w:autoSpaceDE w:val="false"/>
        <w:snapToGrid w:val="true"/>
        <w:ind w:firstLine="709"/>
        <w:rPr>
          <w:szCs w:val="28"/>
          <w:lang w:eastAsia="ru-RU"/>
        </w:rPr>
      </w:pPr>
      <w:r>
        <w:rPr>
          <w:szCs w:val="28"/>
          <w:lang w:eastAsia="ru-RU"/>
        </w:rPr>
      </w:r>
    </w:p>
    <w:p>
      <w:pPr>
        <w:pStyle w:val="Heading3"/>
        <w:tabs>
          <w:tab w:val="clear" w:pos="708"/>
          <w:tab w:val="left" w:pos="0" w:leader="none"/>
        </w:tabs>
        <w:spacing w:before="0" w:after="0"/>
        <w:ind w:left="0" w:firstLine="709"/>
        <w:rPr>
          <w:color w:val="000000"/>
          <w:lang w:val="ru-RU"/>
        </w:rPr>
      </w:pPr>
      <w:bookmarkStart w:id="14" w:name="__RefHeading___Toc58336478"/>
      <w:bookmarkEnd w:id="14"/>
      <w:r>
        <w:rPr>
          <w:color w:val="000000"/>
          <w:lang w:val="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tabs>
          <w:tab w:val="clear" w:pos="708"/>
          <w:tab w:val="left" w:pos="851" w:leader="none"/>
          <w:tab w:val="left" w:pos="8334" w:leader="none"/>
        </w:tabs>
        <w:ind w:firstLine="709"/>
        <w:rPr>
          <w:szCs w:val="28"/>
          <w:lang w:eastAsia="ru-RU"/>
        </w:rPr>
      </w:pPr>
      <w:r>
        <w:rPr>
          <w:szCs w:val="2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Normal"/>
        <w:tabs>
          <w:tab w:val="clear" w:pos="708"/>
          <w:tab w:val="left" w:pos="851" w:leader="none"/>
          <w:tab w:val="left" w:pos="8334" w:leader="none"/>
        </w:tabs>
        <w:ind w:firstLine="709"/>
        <w:rPr>
          <w:szCs w:val="28"/>
          <w:lang w:eastAsia="ru-RU"/>
        </w:rPr>
      </w:pPr>
      <w:r>
        <w:rPr>
          <w:szCs w:val="28"/>
          <w:lang w:eastAsia="ru-RU"/>
        </w:rPr>
        <w:t>1) предельные (минимальные и (или) максимальные) размеры земельных участков, в том числе их площадь;</w:t>
      </w:r>
    </w:p>
    <w:p>
      <w:pPr>
        <w:pStyle w:val="Normal"/>
        <w:tabs>
          <w:tab w:val="clear" w:pos="708"/>
          <w:tab w:val="left" w:pos="851" w:leader="none"/>
          <w:tab w:val="left" w:pos="8334" w:leader="none"/>
        </w:tabs>
        <w:ind w:firstLine="709"/>
        <w:rPr>
          <w:szCs w:val="28"/>
          <w:lang w:eastAsia="ru-RU"/>
        </w:rPr>
      </w:pPr>
      <w:r>
        <w:rPr>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tabs>
          <w:tab w:val="clear" w:pos="708"/>
          <w:tab w:val="left" w:pos="851" w:leader="none"/>
          <w:tab w:val="left" w:pos="8334" w:leader="none"/>
        </w:tabs>
        <w:ind w:firstLine="709"/>
        <w:rPr>
          <w:szCs w:val="28"/>
          <w:lang w:eastAsia="ru-RU"/>
        </w:rPr>
      </w:pPr>
      <w:r>
        <w:rPr>
          <w:szCs w:val="28"/>
          <w:lang w:eastAsia="ru-RU"/>
        </w:rPr>
        <w:t>3) предельное количество этажей или предельную высоту зданий, строений, сооружений;</w:t>
      </w:r>
    </w:p>
    <w:p>
      <w:pPr>
        <w:pStyle w:val="Normal"/>
        <w:tabs>
          <w:tab w:val="clear" w:pos="708"/>
          <w:tab w:val="left" w:pos="851" w:leader="none"/>
          <w:tab w:val="left" w:pos="8334" w:leader="none"/>
        </w:tabs>
        <w:ind w:firstLine="709"/>
        <w:rPr>
          <w:szCs w:val="28"/>
          <w:lang w:eastAsia="ru-RU"/>
        </w:rPr>
      </w:pPr>
      <w:r>
        <w:rPr>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tabs>
          <w:tab w:val="clear" w:pos="708"/>
          <w:tab w:val="left" w:pos="851" w:leader="none"/>
          <w:tab w:val="left" w:pos="8334" w:leader="none"/>
        </w:tabs>
        <w:ind w:firstLine="709"/>
        <w:rPr>
          <w:szCs w:val="28"/>
          <w:lang w:eastAsia="ru-RU"/>
        </w:rPr>
      </w:pPr>
      <w:r>
        <w:rPr>
          <w:szCs w:val="28"/>
          <w:lang w:eastAsia="ru-RU"/>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pPr>
        <w:pStyle w:val="Normal"/>
        <w:tabs>
          <w:tab w:val="clear" w:pos="708"/>
          <w:tab w:val="left" w:pos="851" w:leader="none"/>
          <w:tab w:val="left" w:pos="8334" w:leader="none"/>
        </w:tabs>
        <w:ind w:firstLine="709"/>
        <w:rPr>
          <w:szCs w:val="28"/>
          <w:lang w:eastAsia="ru-RU"/>
        </w:rPr>
      </w:pPr>
      <w:r>
        <w:rPr>
          <w:szCs w:val="28"/>
          <w:lang w:eastAsia="ru-RU"/>
        </w:rPr>
        <w:t xml:space="preserve">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pPr>
        <w:pStyle w:val="Normal"/>
        <w:ind w:firstLine="709"/>
        <w:rPr/>
      </w:pPr>
      <w:r>
        <w:rPr>
          <w:szCs w:val="28"/>
          <w:lang w:eastAsia="ru-RU"/>
        </w:rPr>
        <w:t>3.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16 Правил.</w:t>
      </w:r>
    </w:p>
    <w:p>
      <w:pPr>
        <w:pStyle w:val="Normal"/>
        <w:tabs>
          <w:tab w:val="clear" w:pos="708"/>
          <w:tab w:val="left" w:pos="851" w:leader="none"/>
          <w:tab w:val="left" w:pos="8334" w:leader="none"/>
        </w:tabs>
        <w:ind w:firstLine="709"/>
        <w:rPr>
          <w:szCs w:val="28"/>
          <w:lang w:eastAsia="ru-RU"/>
        </w:rPr>
      </w:pPr>
      <w:r>
        <w:rPr>
          <w:szCs w:val="28"/>
          <w:lang w:eastAsia="ru-RU"/>
        </w:rPr>
      </w:r>
    </w:p>
    <w:p>
      <w:pPr>
        <w:pStyle w:val="Heading3"/>
        <w:tabs>
          <w:tab w:val="clear" w:pos="708"/>
          <w:tab w:val="left" w:pos="0" w:leader="none"/>
        </w:tabs>
        <w:spacing w:before="0" w:after="0"/>
        <w:ind w:left="0" w:firstLine="709"/>
        <w:rPr/>
      </w:pPr>
      <w:bookmarkStart w:id="15" w:name="__RefHeading___Toc58336479"/>
      <w:bookmarkEnd w:id="15"/>
      <w:r>
        <w:rPr>
          <w:color w:val="000000"/>
          <w:lang w:val="ru-RU"/>
        </w:rPr>
        <w:t>Статья 12. Использование земельных участков и объектов капитального строительства, не соответствующих градостроительному регламенту</w:t>
      </w:r>
    </w:p>
    <w:p>
      <w:pPr>
        <w:pStyle w:val="Normal"/>
        <w:ind w:firstLine="709"/>
        <w:rPr>
          <w:szCs w:val="28"/>
        </w:rPr>
      </w:pPr>
      <w:r>
        <w:rPr>
          <w:szCs w:val="28"/>
        </w:rPr>
        <w:t>1.</w:t>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pPr>
        <w:pStyle w:val="Normal"/>
        <w:ind w:firstLine="709"/>
        <w:rPr>
          <w:szCs w:val="28"/>
        </w:rPr>
      </w:pPr>
      <w:r>
        <w:rPr>
          <w:szCs w:val="28"/>
        </w:rPr>
        <w:t>1)</w:t>
        <w:tab/>
        <w:t xml:space="preserve">существующие виды использования земельных участков </w:t>
        <w:br/>
        <w:t xml:space="preserve">и объектов капитального строительства не соответствуют указанным </w:t>
        <w:b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pPr>
        <w:pStyle w:val="Normal"/>
        <w:ind w:firstLine="709"/>
        <w:rPr>
          <w:szCs w:val="28"/>
        </w:rPr>
      </w:pPr>
      <w:r>
        <w:rPr>
          <w:szCs w:val="28"/>
        </w:rPr>
        <w:t>2)</w:t>
        <w:tab/>
        <w:t xml:space="preserve">существующие виды использования земельных участков </w:t>
        <w:br/>
        <w:t xml:space="preserve">и объектов капитального строительства соответствуют указанным </w:t>
        <w:b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pPr>
        <w:pStyle w:val="Normal"/>
        <w:ind w:firstLine="709"/>
        <w:rPr>
          <w:szCs w:val="28"/>
        </w:rPr>
      </w:pPr>
      <w:r>
        <w:rPr>
          <w:szCs w:val="28"/>
        </w:rPr>
        <w:t>3)</w:t>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br/>
        <w:t>в градостроительном регламенте соответствующей территориальной зоны;</w:t>
      </w:r>
    </w:p>
    <w:p>
      <w:pPr>
        <w:pStyle w:val="Normal"/>
        <w:ind w:firstLine="709"/>
        <w:rPr>
          <w:szCs w:val="28"/>
        </w:rPr>
      </w:pPr>
      <w:r>
        <w:rPr>
          <w:szCs w:val="28"/>
        </w:rPr>
        <w:t>4)</w:t>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b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br/>
        <w:t>не допускается;</w:t>
      </w:r>
    </w:p>
    <w:p>
      <w:pPr>
        <w:pStyle w:val="Normal"/>
        <w:ind w:firstLine="709"/>
        <w:rPr>
          <w:szCs w:val="28"/>
        </w:rPr>
      </w:pPr>
      <w:r>
        <w:rPr>
          <w:szCs w:val="28"/>
        </w:rPr>
        <w:t>5)</w:t>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pPr>
        <w:pStyle w:val="Normal"/>
        <w:ind w:firstLine="709"/>
        <w:rPr>
          <w:szCs w:val="28"/>
        </w:rPr>
      </w:pPr>
      <w:r>
        <w:rPr>
          <w:szCs w:val="28"/>
        </w:rPr>
        <w:t>2.</w:t>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pPr>
        <w:pStyle w:val="Normal"/>
        <w:ind w:firstLine="709"/>
        <w:rPr>
          <w:szCs w:val="28"/>
        </w:rPr>
      </w:pPr>
      <w:r>
        <w:rPr>
          <w:szCs w:val="28"/>
        </w:rPr>
      </w:r>
    </w:p>
    <w:p>
      <w:pPr>
        <w:pStyle w:val="Heading3"/>
        <w:tabs>
          <w:tab w:val="clear" w:pos="708"/>
          <w:tab w:val="left" w:pos="0" w:leader="none"/>
        </w:tabs>
        <w:spacing w:before="0" w:after="0"/>
        <w:ind w:left="0" w:firstLine="709"/>
        <w:rPr>
          <w:color w:val="000000"/>
          <w:lang w:val="ru-RU" w:eastAsia="ru-RU"/>
        </w:rPr>
      </w:pPr>
      <w:bookmarkStart w:id="16" w:name="__RefHeading___Toc58336480"/>
      <w:bookmarkEnd w:id="16"/>
      <w:r>
        <w:rPr>
          <w:color w:val="000000"/>
          <w:lang w:val="ru-RU"/>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Normal"/>
        <w:suppressAutoHyphens w:val="false"/>
        <w:autoSpaceDE w:val="false"/>
        <w:snapToGrid w:val="true"/>
        <w:ind w:firstLine="709"/>
        <w:rPr>
          <w:bCs/>
          <w:szCs w:val="28"/>
          <w:lang w:eastAsia="ru-RU"/>
        </w:rPr>
      </w:pPr>
      <w:r>
        <w:rPr>
          <w:bCs/>
          <w:szCs w:val="28"/>
          <w:lang w:eastAsia="ru-RU"/>
        </w:rPr>
        <w:t>1. Действие градостроительного регламента не распространяется на земельные участки:</w:t>
      </w:r>
    </w:p>
    <w:p>
      <w:pPr>
        <w:pStyle w:val="Normal"/>
        <w:suppressAutoHyphens w:val="false"/>
        <w:autoSpaceDE w:val="false"/>
        <w:snapToGrid w:val="true"/>
        <w:ind w:firstLine="709"/>
        <w:rPr>
          <w:bCs/>
          <w:szCs w:val="28"/>
          <w:lang w:eastAsia="ru-RU"/>
        </w:rPr>
      </w:pPr>
      <w:r>
        <w:rPr>
          <w:bCs/>
          <w:szCs w:val="28"/>
          <w:lang w:eastAsia="ru-RU"/>
        </w:rPr>
        <w:t xml:space="preserve">1) в границах территорий памятников и ансамблей, включенных </w:t>
        <w:br/>
        <w:t>в единый государственный реестр объектов культурного наследия (памятников истории и культуры) народов Российской Федерации, а также</w:t>
        <w:br/>
        <w:t xml:space="preserve">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b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uppressAutoHyphens w:val="false"/>
        <w:autoSpaceDE w:val="false"/>
        <w:snapToGrid w:val="true"/>
        <w:ind w:firstLine="709"/>
        <w:rPr/>
      </w:pPr>
      <w:r>
        <w:rPr>
          <w:bCs/>
          <w:szCs w:val="28"/>
          <w:lang w:eastAsia="ru-RU"/>
        </w:rPr>
        <w:t>2) в границах территорий общего пользования (</w:t>
      </w:r>
      <w:r>
        <w:rPr>
          <w:szCs w:val="28"/>
          <w:lang w:eastAsia="ru-RU"/>
        </w:rPr>
        <w:t>улицы, проезды, набережные, пляжи, скверы, парки, бульвары и другие подобные территории)</w:t>
      </w:r>
      <w:r>
        <w:rPr>
          <w:bCs/>
          <w:szCs w:val="28"/>
          <w:lang w:eastAsia="ru-RU"/>
        </w:rPr>
        <w:t>;</w:t>
      </w:r>
    </w:p>
    <w:p>
      <w:pPr>
        <w:pStyle w:val="Normal"/>
        <w:suppressAutoHyphens w:val="false"/>
        <w:autoSpaceDE w:val="false"/>
        <w:snapToGrid w:val="true"/>
        <w:ind w:firstLine="709"/>
        <w:rPr>
          <w:bCs/>
          <w:szCs w:val="28"/>
          <w:lang w:eastAsia="ru-RU"/>
        </w:rPr>
      </w:pPr>
      <w:r>
        <w:rPr>
          <w:bCs/>
          <w:szCs w:val="28"/>
          <w:lang w:eastAsia="ru-RU"/>
        </w:rPr>
        <w:t>3) предназначенные для размещения линейных объектов и (или) занятые линейными объектами;</w:t>
      </w:r>
    </w:p>
    <w:p>
      <w:pPr>
        <w:pStyle w:val="Normal"/>
        <w:suppressAutoHyphens w:val="false"/>
        <w:autoSpaceDE w:val="false"/>
        <w:snapToGrid w:val="true"/>
        <w:ind w:firstLine="709"/>
        <w:rPr>
          <w:bCs/>
          <w:szCs w:val="28"/>
          <w:lang w:eastAsia="ru-RU"/>
        </w:rPr>
      </w:pPr>
      <w:r>
        <w:rPr>
          <w:bCs/>
          <w:szCs w:val="28"/>
          <w:lang w:eastAsia="ru-RU"/>
        </w:rPr>
        <w:t>4) предоставленные для добычи полезных ископаемых.</w:t>
      </w:r>
    </w:p>
    <w:p>
      <w:pPr>
        <w:pStyle w:val="Normal"/>
        <w:suppressAutoHyphens w:val="false"/>
        <w:autoSpaceDE w:val="false"/>
        <w:snapToGrid w:val="true"/>
        <w:ind w:firstLine="709"/>
        <w:rPr>
          <w:bCs/>
          <w:szCs w:val="28"/>
          <w:lang w:eastAsia="ru-RU"/>
        </w:rPr>
      </w:pPr>
      <w:r>
        <w:rPr>
          <w:bCs/>
          <w:szCs w:val="28"/>
          <w:lang w:eastAsia="ru-RU"/>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uppressAutoHyphens w:val="false"/>
        <w:autoSpaceDE w:val="false"/>
        <w:snapToGrid w:val="true"/>
        <w:ind w:firstLine="709"/>
        <w:rPr>
          <w:bCs/>
          <w:szCs w:val="28"/>
          <w:lang w:eastAsia="ru-RU"/>
        </w:rPr>
      </w:pPr>
      <w:r>
        <w:rPr>
          <w:bCs/>
          <w:szCs w:val="28"/>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pPr>
        <w:pStyle w:val="Normal"/>
        <w:suppressAutoHyphens w:val="false"/>
        <w:autoSpaceDE w:val="false"/>
        <w:snapToGrid w:val="true"/>
        <w:ind w:firstLine="709"/>
        <w:rPr>
          <w:bCs/>
          <w:szCs w:val="28"/>
          <w:lang w:eastAsia="ru-RU"/>
        </w:rPr>
      </w:pPr>
      <w:r>
        <w:rPr>
          <w:bCs/>
          <w:szCs w:val="28"/>
          <w:lang w:eastAsia="ru-RU"/>
        </w:rPr>
      </w:r>
      <w:r>
        <w:br w:type="page"/>
      </w:r>
    </w:p>
    <w:p>
      <w:pPr>
        <w:pStyle w:val="Normal"/>
        <w:suppressAutoHyphens w:val="false"/>
        <w:snapToGrid w:val="true"/>
        <w:spacing w:lineRule="auto" w:line="276" w:before="0" w:after="200"/>
        <w:jc w:val="left"/>
        <w:rPr>
          <w:b/>
          <w:b/>
          <w:bCs/>
          <w:szCs w:val="28"/>
          <w:lang w:eastAsia="en-US"/>
        </w:rPr>
      </w:pPr>
      <w:r>
        <w:rPr>
          <w:b/>
          <w:bCs/>
          <w:szCs w:val="28"/>
          <w:lang w:eastAsia="en-US"/>
        </w:rPr>
      </w:r>
    </w:p>
    <w:p>
      <w:pPr>
        <w:pStyle w:val="Heading2"/>
        <w:spacing w:before="0" w:after="0"/>
        <w:ind w:left="0" w:firstLine="709"/>
        <w:rPr>
          <w:color w:val="000000"/>
          <w:lang w:val="ru-RU"/>
        </w:rPr>
      </w:pPr>
      <w:bookmarkStart w:id="17" w:name="__RefHeading___Toc58336481"/>
      <w:bookmarkEnd w:id="17"/>
      <w:r>
        <w:rPr>
          <w:color w:val="000000"/>
          <w:lang w:val="ru-RU"/>
        </w:rPr>
        <w:t>ГЛАВА 4. ИЗМЕНЕНИЕ ВИДОВ РАЗРЕШЕННОГО ИСПОЛЬЗОВАНИЯ ЗЕМЕЛЬНЫХ УЧАСТКОВ И ОБЪЕКТОВ КАПИТАЛЬНОГО СТРОИТЕЛЬСТВА НА ТЕРРИТОРИИ МУНИЦИПАЛЬНОГО ОБРАЗОВАНИЯ «</w:t>
      </w:r>
      <w:r>
        <w:rPr>
          <w:lang w:val="ru-RU"/>
        </w:rPr>
        <w:t>ШАНГАЛЬСКОЕ</w:t>
      </w:r>
      <w:r>
        <w:rPr>
          <w:color w:val="000000"/>
          <w:lang w:val="ru-RU"/>
        </w:rPr>
        <w:t>»</w:t>
      </w:r>
    </w:p>
    <w:p>
      <w:pPr>
        <w:pStyle w:val="Heading3"/>
        <w:spacing w:before="0" w:after="0"/>
        <w:ind w:left="0" w:firstLine="709"/>
        <w:rPr>
          <w:color w:val="000000"/>
          <w:lang w:val="ru-RU" w:eastAsia="ru-RU"/>
        </w:rPr>
      </w:pPr>
      <w:r>
        <w:rPr>
          <w:color w:val="000000"/>
          <w:lang w:val="ru-RU" w:eastAsia="ru-RU"/>
        </w:rPr>
      </w:r>
    </w:p>
    <w:p>
      <w:pPr>
        <w:pStyle w:val="Heading3"/>
        <w:spacing w:before="0" w:after="0"/>
        <w:ind w:left="0" w:firstLine="709"/>
        <w:rPr/>
      </w:pPr>
      <w:bookmarkStart w:id="18" w:name="__RefHeading___Toc58336482"/>
      <w:r>
        <w:rPr>
          <w:color w:val="000000"/>
          <w:lang w:val="ru-RU"/>
        </w:rPr>
        <w:t>Статья 14. Изменение видов разрешённого использования земельных участков и объектов капитального строительства</w:t>
      </w:r>
      <w:r>
        <w:rPr>
          <w:color w:val="000000"/>
          <w:lang w:val="ru-RU" w:eastAsia="ru-RU"/>
        </w:rPr>
        <w:t xml:space="preserve"> физическими и юридическими лицами</w:t>
      </w:r>
      <w:bookmarkEnd w:id="18"/>
      <w:r>
        <w:rPr>
          <w:color w:val="000000"/>
          <w:lang w:val="ru-RU" w:eastAsia="ru-RU"/>
        </w:rPr>
        <w:t xml:space="preserve"> </w:t>
      </w:r>
    </w:p>
    <w:p>
      <w:pPr>
        <w:pStyle w:val="S"/>
        <w:tabs>
          <w:tab w:val="clear" w:pos="708"/>
          <w:tab w:val="left" w:pos="1134" w:leader="none"/>
        </w:tabs>
        <w:spacing w:lineRule="auto" w:line="240"/>
        <w:ind w:firstLine="709"/>
        <w:rPr>
          <w:color w:val="000000"/>
          <w:sz w:val="28"/>
          <w:szCs w:val="28"/>
          <w:lang w:val="ru-RU" w:eastAsia="ru-RU"/>
        </w:rPr>
      </w:pPr>
      <w:r>
        <w:rPr>
          <w:color w:val="000000"/>
          <w:sz w:val="28"/>
          <w:szCs w:val="28"/>
          <w:lang w:val="ru-RU" w:eastAsia="ru-RU"/>
        </w:rPr>
      </w:r>
    </w:p>
    <w:p>
      <w:pPr>
        <w:pStyle w:val="Normal"/>
        <w:ind w:firstLine="709"/>
        <w:rPr>
          <w:bCs/>
          <w:lang w:eastAsia="ru-RU"/>
        </w:rPr>
      </w:pPr>
      <w:r>
        <w:rPr>
          <w:bCs/>
          <w:lang w:eastAsia="ru-RU"/>
        </w:rPr>
        <w:t>1.</w:t>
        <w:tab/>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pPr>
        <w:pStyle w:val="Normal"/>
        <w:ind w:firstLine="709"/>
        <w:rPr/>
      </w:pPr>
      <w:r>
        <w:rPr>
          <w:bCs/>
          <w:lang w:eastAsia="ru-RU"/>
        </w:rPr>
        <w:t>2.</w:t>
        <w:tab/>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разрешенного использования земельных участков и объектов капитального строительства:</w:t>
      </w:r>
    </w:p>
    <w:p>
      <w:pPr>
        <w:pStyle w:val="Normal"/>
        <w:ind w:firstLine="709"/>
        <w:rPr>
          <w:bCs/>
          <w:lang w:eastAsia="ru-RU"/>
        </w:rPr>
      </w:pPr>
      <w:r>
        <w:rPr>
          <w:bCs/>
          <w:lang w:eastAsia="ru-RU"/>
        </w:rPr>
        <w:t>1)</w:t>
        <w:tab/>
        <w:t>без дополнительных согласований и разрешений в случаях:</w:t>
      </w:r>
    </w:p>
    <w:p>
      <w:pPr>
        <w:pStyle w:val="Normal"/>
        <w:ind w:firstLine="709"/>
        <w:rPr>
          <w:bCs/>
          <w:lang w:eastAsia="ru-RU"/>
        </w:rPr>
      </w:pPr>
      <w:r>
        <w:rPr>
          <w:bCs/>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pPr>
        <w:pStyle w:val="Normal"/>
        <w:ind w:firstLine="709"/>
        <w:rPr>
          <w:bCs/>
          <w:lang w:eastAsia="ru-RU"/>
        </w:rPr>
      </w:pPr>
      <w:r>
        <w:rPr>
          <w:bCs/>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pPr>
        <w:pStyle w:val="Normal"/>
        <w:ind w:firstLine="709"/>
        <w:rPr>
          <w:bCs/>
          <w:lang w:eastAsia="ru-RU"/>
        </w:rPr>
      </w:pPr>
      <w:r>
        <w:rPr>
          <w:bCs/>
          <w:lang w:eastAsia="ru-RU"/>
        </w:rPr>
        <w:t>2)</w:t>
        <w:tab/>
        <w:t>при условии получения соответствующих разрешений, согласований в случаях:</w:t>
      </w:r>
    </w:p>
    <w:p>
      <w:pPr>
        <w:pStyle w:val="Normal"/>
        <w:ind w:firstLine="709"/>
        <w:rPr>
          <w:bCs/>
          <w:lang w:eastAsia="ru-RU"/>
        </w:rPr>
      </w:pPr>
      <w:r>
        <w:rPr>
          <w:bCs/>
          <w:lang w:eastAsia="ru-RU"/>
        </w:rPr>
        <w:t>-</w:t>
        <w:tab/>
        <w:t>указанных в статьях 15, 16 Правил;</w:t>
      </w:r>
    </w:p>
    <w:p>
      <w:pPr>
        <w:pStyle w:val="Normal"/>
        <w:ind w:firstLine="709"/>
        <w:rPr>
          <w:bCs/>
          <w:lang w:eastAsia="ru-RU"/>
        </w:rPr>
      </w:pPr>
      <w:r>
        <w:rPr>
          <w:bCs/>
          <w:lang w:eastAsia="ru-RU"/>
        </w:rPr>
        <w:t>-</w:t>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pPr>
        <w:pStyle w:val="Normal"/>
        <w:ind w:firstLine="709"/>
        <w:rPr>
          <w:bCs/>
          <w:lang w:eastAsia="ru-RU"/>
        </w:rPr>
      </w:pPr>
      <w:r>
        <w:rPr>
          <w:bCs/>
          <w:lang w:eastAsia="ru-RU"/>
        </w:rPr>
        <w:t>3.</w:t>
        <w:tab/>
        <w:t>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pPr>
        <w:pStyle w:val="Heading3"/>
        <w:spacing w:before="0" w:after="0"/>
        <w:ind w:left="0" w:firstLine="709"/>
        <w:rPr>
          <w:bCs w:val="false"/>
          <w:color w:val="000000"/>
          <w:lang w:val="ru-RU" w:eastAsia="ru-RU"/>
        </w:rPr>
      </w:pPr>
      <w:r>
        <w:rPr>
          <w:bCs w:val="false"/>
          <w:color w:val="000000"/>
          <w:lang w:val="ru-RU" w:eastAsia="ru-RU"/>
        </w:rPr>
      </w:r>
    </w:p>
    <w:p>
      <w:pPr>
        <w:pStyle w:val="Heading3"/>
        <w:spacing w:before="0" w:after="0"/>
        <w:ind w:left="0" w:firstLine="709"/>
        <w:rPr>
          <w:color w:val="000000"/>
          <w:lang w:val="ru-RU"/>
        </w:rPr>
      </w:pPr>
      <w:bookmarkStart w:id="19" w:name="__RefHeading___Toc58336483"/>
      <w:bookmarkEnd w:id="19"/>
      <w:r>
        <w:rPr>
          <w:color w:val="000000"/>
          <w:lang w:val="ru-RU"/>
        </w:rPr>
        <w:t>Статья 15. Порядок предоставления разрешения на условно разрешенный вид использования земельного участка, объекта капитального строительства</w:t>
      </w:r>
    </w:p>
    <w:p>
      <w:pPr>
        <w:pStyle w:val="Normal"/>
        <w:ind w:firstLine="709"/>
        <w:rPr>
          <w:bCs/>
          <w:lang w:eastAsia="ru-RU"/>
        </w:rPr>
      </w:pPr>
      <w:r>
        <w:rPr>
          <w:bCs/>
          <w:lang w:eastAsia="ru-RU"/>
        </w:rPr>
        <w:t xml:space="preserve">1. </w:t>
        <w:tab/>
        <w:t xml:space="preserve">Физическое или юридическое лицо, заинтересованное </w:t>
        <w:br/>
        <w:t xml:space="preserve">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fldChar w:fldCharType="begin"/>
      </w:r>
      <w:r>
        <w:rPr>
          <w:rStyle w:val="InternetLink"/>
          <w:bCs/>
        </w:rPr>
        <w:instrText> HYPERLINK "http://ivo.garant.ru/" \l "/document/12184522/entry/0"</w:instrText>
      </w:r>
      <w:r>
        <w:rPr>
          <w:rStyle w:val="InternetLink"/>
          <w:bCs/>
        </w:rPr>
        <w:fldChar w:fldCharType="separate"/>
      </w:r>
      <w:r>
        <w:rPr>
          <w:rStyle w:val="InternetLink"/>
          <w:bCs/>
          <w:lang w:eastAsia="ru-RU"/>
        </w:rPr>
        <w:t>Федерального закона</w:t>
      </w:r>
      <w:r>
        <w:rPr>
          <w:rStyle w:val="InternetLink"/>
          <w:bCs/>
        </w:rPr>
        <w:fldChar w:fldCharType="end"/>
      </w:r>
      <w:r>
        <w:rPr>
          <w:bCs/>
          <w:lang w:eastAsia="ru-RU"/>
        </w:rPr>
        <w:t xml:space="preserve"> от 6 апреля 2011 года № 63-ФЗ «Об электронной подписи» (далее - электронный документ, подписанный электронной подписью).</w:t>
      </w:r>
    </w:p>
    <w:p>
      <w:pPr>
        <w:pStyle w:val="Normal"/>
        <w:ind w:firstLine="709"/>
        <w:rPr>
          <w:bCs/>
          <w:lang w:eastAsia="ru-RU"/>
        </w:rPr>
      </w:pPr>
      <w:r>
        <w:rPr>
          <w:bCs/>
          <w:lang w:eastAsia="ru-RU"/>
        </w:rPr>
        <w:t>2.</w:t>
        <w:tab/>
        <w:t xml:space="preserve">По вопросу о предоставлении разрешения на условно разрешенный вид использования проводятся общественные обсуждения или публичные слушания. </w:t>
      </w:r>
    </w:p>
    <w:p>
      <w:pPr>
        <w:pStyle w:val="Normal"/>
        <w:ind w:firstLine="709"/>
        <w:rPr/>
      </w:pPr>
      <w:r>
        <w:rPr>
          <w:bCs/>
          <w:lang w:eastAsia="ru-RU"/>
        </w:rPr>
        <w:t xml:space="preserve">Организацию и проведение общественных обсуждений или публичных слушаний обеспечивает комиссия, указанная в части 3 статьи 8 настоящих Правил. </w:t>
      </w:r>
    </w:p>
    <w:p>
      <w:pPr>
        <w:pStyle w:val="Normal"/>
        <w:ind w:firstLine="709"/>
        <w:rPr/>
      </w:pPr>
      <w:r>
        <w:rPr>
          <w:bCs/>
          <w:lang w:eastAsia="ru-RU"/>
        </w:rPr>
        <w:t>3.</w:t>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Normal"/>
        <w:ind w:firstLine="709"/>
        <w:rPr>
          <w:bCs/>
          <w:lang w:eastAsia="ru-RU"/>
        </w:rPr>
      </w:pPr>
      <w:r>
        <w:rPr>
          <w:bCs/>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ind w:firstLine="709"/>
        <w:rPr/>
      </w:pPr>
      <w:r>
        <w:rPr>
          <w:bCs/>
          <w:lang w:eastAsia="ru-RU"/>
        </w:rPr>
        <w:t>4.</w:t>
        <w:tab/>
        <w:t xml:space="preserve">На основании рекомендаций, указанных в части 3 настоящей статьи,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w:t>
        <w:br/>
        <w:t xml:space="preserve">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br/>
        <w:t>и размещается на официальном сайте Поселения в информационно-телекоммуникационной сети «Интернет».</w:t>
      </w:r>
    </w:p>
    <w:p>
      <w:pPr>
        <w:pStyle w:val="Normal"/>
        <w:ind w:firstLine="709"/>
        <w:rPr>
          <w:bCs/>
          <w:lang w:eastAsia="ru-RU"/>
        </w:rPr>
      </w:pPr>
      <w:r>
        <w:rPr>
          <w:bCs/>
          <w:lang w:eastAsia="ru-RU"/>
        </w:rPr>
        <w:t>5.</w:t>
        <w:tab/>
        <w:t xml:space="preserve">В случае, если условно разрешенный вид использования земельного участка или объекта капитального строительства включен </w:t>
        <w:br/>
        <w:t xml:space="preserve">в градостроительный регламент в установленном для внесения изменений </w:t>
        <w:b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br/>
        <w:t>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Normal"/>
        <w:ind w:firstLine="709"/>
        <w:rPr/>
      </w:pPr>
      <w:r>
        <w:rPr>
          <w:bCs/>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
        <w:r>
          <w:rPr>
            <w:rStyle w:val="InternetLink"/>
            <w:bCs/>
            <w:lang w:eastAsia="ru-RU"/>
          </w:rPr>
          <w:t>части 2 статьи 55.32</w:t>
        </w:r>
      </w:hyperlink>
      <w:r>
        <w:rPr/>
        <w:t xml:space="preserve"> </w:t>
      </w:r>
      <w:r>
        <w:rPr>
          <w:bCs/>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
        <w:r>
          <w:rPr>
            <w:rStyle w:val="InternetLink"/>
            <w:bCs/>
            <w:lang w:eastAsia="ru-RU"/>
          </w:rPr>
          <w:t>части 2 статьи 55.32</w:t>
        </w:r>
      </w:hyperlink>
      <w:r>
        <w:rPr/>
        <w:t xml:space="preserve"> </w:t>
      </w:r>
      <w:r>
        <w:rPr>
          <w:bCs/>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br/>
        <w:t>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ind w:firstLine="709"/>
        <w:rPr>
          <w:bCs/>
          <w:lang w:eastAsia="ru-RU"/>
        </w:rPr>
      </w:pPr>
      <w:r>
        <w:rPr>
          <w:bCs/>
          <w:lang w:eastAsia="ru-RU"/>
        </w:rPr>
        <w:t>7.</w:t>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pPr>
        <w:pStyle w:val="Normal"/>
        <w:ind w:firstLine="709"/>
        <w:rPr>
          <w:bCs/>
          <w:lang w:eastAsia="ru-RU"/>
        </w:rPr>
      </w:pPr>
      <w:r>
        <w:rPr>
          <w:bCs/>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pPr>
        <w:pStyle w:val="Heading3"/>
        <w:tabs>
          <w:tab w:val="clear" w:pos="708"/>
          <w:tab w:val="left" w:pos="1134" w:leader="none"/>
        </w:tabs>
        <w:ind w:left="0" w:firstLine="709"/>
        <w:rPr/>
      </w:pPr>
      <w:bookmarkStart w:id="20" w:name="__RefHeading___Toc58336484"/>
      <w:bookmarkEnd w:id="20"/>
      <w:r>
        <w:rPr>
          <w:lang w:val="ru-RU"/>
        </w:rPr>
        <w:t>Статья 16. Отклонение от предельных параметров разрешенного строительства, реконструкции объектов капитального строительства</w:t>
      </w:r>
    </w:p>
    <w:p>
      <w:pPr>
        <w:pStyle w:val="S"/>
        <w:tabs>
          <w:tab w:val="clear" w:pos="708"/>
          <w:tab w:val="left" w:pos="1134" w:leader="none"/>
        </w:tabs>
        <w:spacing w:lineRule="auto" w:line="240"/>
        <w:ind w:firstLine="709"/>
        <w:rPr>
          <w:sz w:val="28"/>
          <w:szCs w:val="28"/>
        </w:rPr>
      </w:pPr>
      <w:r>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Style25"/>
        <w:numPr>
          <w:ilvl w:val="0"/>
          <w:numId w:val="4"/>
        </w:numPr>
        <w:suppressAutoHyphens w:val="false"/>
        <w:autoSpaceDE w:val="false"/>
        <w:snapToGrid w:val="true"/>
        <w:ind w:left="0" w:firstLine="709"/>
        <w:rPr>
          <w:szCs w:val="28"/>
          <w:lang w:eastAsia="ru-RU"/>
        </w:rPr>
      </w:pPr>
      <w:r>
        <w:rPr>
          <w:szCs w:val="28"/>
          <w:lang w:eastAsia="ru-RU"/>
        </w:rPr>
        <w:t xml:space="preserve">Правообладатели земельных участков вправе обратиться </w:t>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br/>
        <w:t xml:space="preserve">не более чем на десять процентов. </w:t>
      </w:r>
    </w:p>
    <w:p>
      <w:pPr>
        <w:pStyle w:val="Normal"/>
        <w:suppressAutoHyphens w:val="false"/>
        <w:autoSpaceDE w:val="false"/>
        <w:snapToGrid w:val="true"/>
        <w:ind w:firstLine="709"/>
        <w:rPr/>
      </w:pPr>
      <w:r>
        <w:rPr>
          <w:lang w:eastAsia="ru-RU"/>
        </w:rPr>
        <w:t>3.</w:t>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uppressAutoHyphens w:val="false"/>
        <w:autoSpaceDE w:val="false"/>
        <w:snapToGrid w:val="true"/>
        <w:ind w:firstLine="709"/>
        <w:rPr>
          <w:lang w:eastAsia="ru-RU"/>
        </w:rPr>
      </w:pPr>
      <w:r>
        <w:rPr>
          <w:lang w:eastAsia="ru-RU"/>
        </w:rPr>
        <w:t xml:space="preserve">4. Физические и юридические лица, указанные в части 1 настоящей статьи и заинтересованные в получении разрешения на отклонение </w:t>
        <w:br/>
        <w:t xml:space="preserve">от предельных параметров разрешенного строительства, реконструкции объектов капитального строительства направляют заявление </w:t>
        <w:br/>
        <w:t>о предоставлении такого разрешения в уполномоченный орган местного самоуправления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Normal"/>
        <w:suppressAutoHyphens w:val="false"/>
        <w:autoSpaceDE w:val="false"/>
        <w:snapToGrid w:val="true"/>
        <w:ind w:firstLine="709"/>
        <w:rPr/>
      </w:pPr>
      <w:r>
        <w:rPr>
          <w:lang w:eastAsia="ru-RU"/>
        </w:rPr>
        <w:t xml:space="preserve">5. </w:t>
      </w:r>
      <w:bookmarkStart w:id="21" w:name="Par5"/>
      <w:bookmarkEnd w:id="21"/>
      <w:r>
        <w:rPr>
          <w:lang w:eastAsia="ru-RU"/>
        </w:rPr>
        <w:t xml:space="preserve">Проект решения о предоставлении разрешения на отклонение </w:t>
        <w:br/>
        <w:t xml:space="preserve">от предельных параметров разрешенного строительства, реконструкции объектов капитального строительства подлежит рассмотрению </w:t>
        <w:br/>
        <w:t xml:space="preserve">на общественных обсуждениях или публичных слушаниях, проводимых </w:t>
        <w:br/>
        <w:t>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pPr>
        <w:pStyle w:val="Normal"/>
        <w:suppressAutoHyphens w:val="false"/>
        <w:autoSpaceDE w:val="false"/>
        <w:snapToGrid w:val="true"/>
        <w:ind w:firstLine="709"/>
        <w:rPr>
          <w:lang w:eastAsia="ru-RU"/>
        </w:rPr>
      </w:pPr>
      <w:r>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uppressAutoHyphens w:val="false"/>
        <w:autoSpaceDE w:val="false"/>
        <w:snapToGrid w:val="true"/>
        <w:ind w:firstLine="709"/>
        <w:rPr/>
      </w:pPr>
      <w:r>
        <w:rPr>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Normal"/>
        <w:suppressAutoHyphens w:val="false"/>
        <w:autoSpaceDE w:val="false"/>
        <w:snapToGrid w:val="true"/>
        <w:ind w:firstLine="709"/>
        <w:rPr/>
      </w:pPr>
      <w:r>
        <w:rPr>
          <w:lang w:eastAsia="ru-RU"/>
        </w:rPr>
        <w:t>7. Глава местной администрации в течение семи дней со дня поступления рекомендаций, указанных в 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uppressAutoHyphens w:val="false"/>
        <w:autoSpaceDE w:val="false"/>
        <w:snapToGrid w:val="true"/>
        <w:ind w:firstLine="709"/>
        <w:rPr/>
      </w:pPr>
      <w:r>
        <w:rPr>
          <w:lang w:eastAsia="ru-RU"/>
        </w:rPr>
        <w:t xml:space="preserve">8. </w:t>
      </w:r>
      <w:r>
        <w:rPr>
          <w:rFonts w:eastAsia="Calibri"/>
          <w:szCs w:val="28"/>
          <w:lang w:eastAsia="ru-RU"/>
        </w:rPr>
        <w:t xml:space="preserve">Со дня поступления в орган местного самоуправления уведомления </w:t>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
        <w:r>
          <w:rPr>
            <w:rStyle w:val="InternetLink"/>
            <w:rFonts w:eastAsia="Calibri"/>
            <w:color w:val="000000"/>
            <w:szCs w:val="28"/>
            <w:lang w:eastAsia="ru-RU"/>
          </w:rPr>
          <w:t>части 2 статьи 55.32</w:t>
        </w:r>
      </w:hyperlink>
      <w:r>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br/>
        <w:t xml:space="preserve">с установленными требованиями, за исключением случаев, если </w:t>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Pr>
          <w:rFonts w:eastAsia="Calibri"/>
          <w:color w:val="000000"/>
          <w:szCs w:val="28"/>
          <w:lang w:eastAsia="ru-RU"/>
        </w:rPr>
        <w:t xml:space="preserve">в </w:t>
      </w:r>
      <w:hyperlink r:id="rId5">
        <w:r>
          <w:rPr>
            <w:rStyle w:val="InternetLink"/>
            <w:rFonts w:eastAsia="Calibri"/>
            <w:color w:val="000000"/>
            <w:szCs w:val="28"/>
            <w:lang w:eastAsia="ru-RU"/>
          </w:rPr>
          <w:t>части 2 статьи 55.32</w:t>
        </w:r>
      </w:hyperlink>
      <w:r>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br/>
        <w:t>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uppressAutoHyphens w:val="false"/>
        <w:autoSpaceDE w:val="false"/>
        <w:snapToGrid w:val="true"/>
        <w:ind w:firstLine="709"/>
        <w:rPr/>
      </w:pPr>
      <w:r>
        <w:rPr>
          <w:lang w:eastAsia="ru-RU"/>
        </w:rPr>
        <w:t>9.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pPr>
        <w:pStyle w:val="Normal"/>
        <w:suppressAutoHyphens w:val="false"/>
        <w:autoSpaceDE w:val="false"/>
        <w:snapToGrid w:val="true"/>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r>
        <w:br w:type="page"/>
      </w:r>
    </w:p>
    <w:p>
      <w:pPr>
        <w:pStyle w:val="Normal"/>
        <w:suppressAutoHyphens w:val="false"/>
        <w:snapToGrid w:val="true"/>
        <w:spacing w:lineRule="auto" w:line="276" w:before="0" w:after="200"/>
        <w:jc w:val="left"/>
        <w:rPr>
          <w:b/>
          <w:b/>
          <w:bCs/>
          <w:kern w:val="2"/>
          <w:szCs w:val="28"/>
          <w:lang w:eastAsia="en-US"/>
        </w:rPr>
      </w:pPr>
      <w:r>
        <w:rPr>
          <w:b/>
          <w:bCs/>
          <w:kern w:val="2"/>
          <w:szCs w:val="28"/>
          <w:lang w:eastAsia="en-US"/>
        </w:rPr>
      </w:r>
    </w:p>
    <w:p>
      <w:pPr>
        <w:pStyle w:val="Heading2"/>
        <w:tabs>
          <w:tab w:val="clear" w:pos="708"/>
          <w:tab w:val="left" w:pos="0" w:leader="none"/>
        </w:tabs>
        <w:spacing w:before="0" w:after="0"/>
        <w:ind w:left="0" w:firstLine="709"/>
        <w:rPr>
          <w:color w:val="000000"/>
          <w:kern w:val="2"/>
          <w:lang w:val="ru-RU"/>
        </w:rPr>
      </w:pPr>
      <w:bookmarkStart w:id="22" w:name="__RefHeading___Toc58336485"/>
      <w:r>
        <w:rPr>
          <w:color w:val="000000"/>
          <w:kern w:val="2"/>
          <w:lang w:val="ru-RU"/>
        </w:rPr>
        <w:t>ГЛАВА 5. ПОДГОТОВКА ДОКУМЕНТАЦИИ ПО ПЛАНИРОВКЕ</w:t>
      </w:r>
      <w:r>
        <w:rPr>
          <w:color w:val="4F81BD"/>
          <w:kern w:val="2"/>
          <w:lang w:val="ru-RU"/>
        </w:rPr>
        <w:t xml:space="preserve"> </w:t>
      </w:r>
      <w:r>
        <w:rPr>
          <w:color w:val="000000"/>
          <w:kern w:val="2"/>
          <w:lang w:val="ru-RU"/>
        </w:rPr>
        <w:t>ТЕРРИТОРИИ ОРГАНАМИ МЕСТНОГО САМОУПРАВЛЕНИЯ</w:t>
      </w:r>
      <w:bookmarkEnd w:id="22"/>
      <w:r>
        <w:rPr>
          <w:color w:val="000000"/>
          <w:kern w:val="2"/>
          <w:lang w:val="ru-RU"/>
        </w:rPr>
        <w:t xml:space="preserve"> </w:t>
      </w:r>
    </w:p>
    <w:p>
      <w:pPr>
        <w:pStyle w:val="Normal"/>
        <w:ind w:firstLine="709"/>
        <w:rPr>
          <w:color w:val="000000"/>
          <w:kern w:val="2"/>
          <w:lang w:val="ru-RU" w:eastAsia="en-US"/>
        </w:rPr>
      </w:pPr>
      <w:r>
        <w:rPr>
          <w:color w:val="000000"/>
          <w:kern w:val="2"/>
          <w:lang w:val="ru-RU" w:eastAsia="en-US"/>
        </w:rPr>
      </w:r>
    </w:p>
    <w:p>
      <w:pPr>
        <w:pStyle w:val="Heading3"/>
        <w:spacing w:before="0" w:after="0"/>
        <w:ind w:left="0" w:firstLine="709"/>
        <w:rPr/>
      </w:pPr>
      <w:bookmarkStart w:id="23" w:name="__RefHeading___Toc58336486"/>
      <w:bookmarkEnd w:id="23"/>
      <w:r>
        <w:rPr>
          <w:color w:val="000000"/>
        </w:rPr>
        <w:t>Статья 1</w:t>
      </w:r>
      <w:r>
        <w:rPr>
          <w:color w:val="000000"/>
          <w:lang w:val="ru-RU"/>
        </w:rPr>
        <w:t>7</w:t>
      </w:r>
      <w:r>
        <w:rPr>
          <w:color w:val="000000"/>
        </w:rPr>
        <w:t>. Общие положения</w:t>
      </w:r>
    </w:p>
    <w:p>
      <w:pPr>
        <w:pStyle w:val="Normal"/>
        <w:autoSpaceDE w:val="false"/>
        <w:ind w:firstLine="709"/>
        <w:rPr>
          <w:bCs/>
          <w:szCs w:val="28"/>
        </w:rPr>
      </w:pPr>
      <w:r>
        <w:rPr>
          <w:bCs/>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autoSpaceDE w:val="false"/>
        <w:ind w:firstLine="709"/>
        <w:rPr>
          <w:bCs/>
          <w:szCs w:val="28"/>
        </w:rPr>
      </w:pPr>
      <w:r>
        <w:rPr>
          <w:bCs/>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br/>
        <w:t>в следующих случаях:</w:t>
      </w:r>
    </w:p>
    <w:p>
      <w:pPr>
        <w:pStyle w:val="Normal"/>
        <w:autoSpaceDE w:val="false"/>
        <w:ind w:firstLine="709"/>
        <w:rPr>
          <w:bCs/>
          <w:szCs w:val="28"/>
        </w:rPr>
      </w:pPr>
      <w:r>
        <w:rPr>
          <w:bCs/>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Normal"/>
        <w:autoSpaceDE w:val="false"/>
        <w:ind w:firstLine="709"/>
        <w:rPr>
          <w:bCs/>
          <w:szCs w:val="28"/>
        </w:rPr>
      </w:pPr>
      <w:r>
        <w:rPr>
          <w:bCs/>
          <w:szCs w:val="28"/>
        </w:rPr>
        <w:t>2) необходимы установление, изменение или отмена красных линий;</w:t>
      </w:r>
    </w:p>
    <w:p>
      <w:pPr>
        <w:pStyle w:val="Normal"/>
        <w:autoSpaceDE w:val="false"/>
        <w:ind w:firstLine="709"/>
        <w:rPr>
          <w:bCs/>
          <w:szCs w:val="28"/>
        </w:rPr>
      </w:pPr>
      <w:r>
        <w:rPr>
          <w:bCs/>
          <w:szCs w:val="28"/>
        </w:rPr>
        <w:t xml:space="preserve">3) необходимо образование земельных участков в случае, если </w:t>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Normal"/>
        <w:autoSpaceDE w:val="false"/>
        <w:ind w:firstLine="709"/>
        <w:rPr>
          <w:bCs/>
          <w:szCs w:val="28"/>
        </w:rPr>
      </w:pPr>
      <w:r>
        <w:rPr>
          <w:bCs/>
          <w:szCs w:val="28"/>
        </w:rPr>
        <w:t xml:space="preserve">4) размещение объекта капитального строительства планируется </w:t>
        <w:b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br/>
        <w:t>в государственной или муниципальной собственности, и установление сервитутов);</w:t>
      </w:r>
    </w:p>
    <w:p>
      <w:pPr>
        <w:pStyle w:val="Normal"/>
        <w:autoSpaceDE w:val="false"/>
        <w:ind w:firstLine="709"/>
        <w:rPr/>
      </w:pPr>
      <w:r>
        <w:rPr>
          <w:bCs/>
          <w:szCs w:val="28"/>
        </w:rPr>
        <w:t xml:space="preserve">5) планируются строительство, реконструкция линейного объекта </w:t>
        <w:br/>
        <w:t xml:space="preserve">(за исключением случая, если размещение линейного объекта планируется осуществлять на землях или земельных участках, находящихся </w:t>
        <w:br/>
        <w:t xml:space="preserve">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w:t>
        <w:br/>
        <w:t>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pPr>
        <w:pStyle w:val="Normal"/>
        <w:autoSpaceDE w:val="false"/>
        <w:ind w:firstLine="709"/>
        <w:rPr>
          <w:bCs/>
          <w:szCs w:val="28"/>
        </w:rPr>
      </w:pPr>
      <w:r>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Normal"/>
        <w:autoSpaceDE w:val="false"/>
        <w:ind w:firstLine="709"/>
        <w:rPr>
          <w:bCs/>
          <w:i/>
          <w:i/>
          <w:sz w:val="24"/>
          <w:szCs w:val="24"/>
        </w:rPr>
      </w:pPr>
      <w:r>
        <w:rPr>
          <w:szCs w:val="28"/>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br/>
        <w:t>и устойчивому развитию.</w:t>
      </w:r>
    </w:p>
    <w:p>
      <w:pPr>
        <w:pStyle w:val="Normal"/>
        <w:autoSpaceDE w:val="false"/>
        <w:ind w:firstLine="709"/>
        <w:rPr>
          <w:szCs w:val="28"/>
        </w:rPr>
      </w:pPr>
      <w:r>
        <w:rPr>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br/>
        <w:t>с законодательством Российской Федерации.</w:t>
      </w:r>
    </w:p>
    <w:p>
      <w:pPr>
        <w:pStyle w:val="Normal"/>
        <w:autoSpaceDE w:val="false"/>
        <w:ind w:firstLine="709"/>
        <w:rPr>
          <w:szCs w:val="28"/>
        </w:rPr>
      </w:pPr>
      <w:r>
        <w:rPr>
          <w:szCs w:val="28"/>
        </w:rPr>
        <w:t>5. Подготовка графической части документации по планировке территории осуществляется:</w:t>
      </w:r>
    </w:p>
    <w:p>
      <w:pPr>
        <w:pStyle w:val="Normal"/>
        <w:autoSpaceDE w:val="false"/>
        <w:ind w:firstLine="709"/>
        <w:rPr>
          <w:szCs w:val="28"/>
        </w:rPr>
      </w:pPr>
      <w:r>
        <w:rPr>
          <w:szCs w:val="28"/>
        </w:rPr>
        <w:t>1) в соответствии с системой координат, используемой для ведения Единого государственного реестра недвижимости;</w:t>
      </w:r>
    </w:p>
    <w:p>
      <w:pPr>
        <w:pStyle w:val="Normal"/>
        <w:autoSpaceDE w:val="false"/>
        <w:ind w:firstLine="709"/>
        <w:rPr/>
      </w:pPr>
      <w:r>
        <w:rPr>
          <w:szCs w:val="28"/>
        </w:rPr>
        <w:t xml:space="preserve">2) с использованием цифровых топографических карт, цифровых топографических планов, </w:t>
      </w:r>
      <w:hyperlink r:id="rId6">
        <w:r>
          <w:rPr>
            <w:rStyle w:val="InternetLink"/>
            <w:szCs w:val="28"/>
          </w:rPr>
          <w:t>требования</w:t>
        </w:r>
      </w:hyperlink>
      <w:r>
        <w:rPr>
          <w:szCs w:val="28"/>
        </w:rPr>
        <w:t xml:space="preserve"> к которым устанавливаются уполномоченным федеральным органом исполнительной власти.</w:t>
      </w:r>
    </w:p>
    <w:p>
      <w:pPr>
        <w:pStyle w:val="S"/>
        <w:tabs>
          <w:tab w:val="clear" w:pos="708"/>
          <w:tab w:val="left" w:pos="1134" w:leader="none"/>
        </w:tabs>
        <w:spacing w:lineRule="auto" w:line="240"/>
        <w:ind w:firstLine="709"/>
        <w:rPr>
          <w:sz w:val="28"/>
          <w:szCs w:val="28"/>
        </w:rPr>
      </w:pPr>
      <w:r>
        <w:rPr>
          <w:sz w:val="28"/>
          <w:szCs w:val="28"/>
        </w:rPr>
      </w:r>
    </w:p>
    <w:p>
      <w:pPr>
        <w:pStyle w:val="Heading3"/>
        <w:spacing w:before="0" w:after="0"/>
        <w:ind w:left="0" w:firstLine="709"/>
        <w:rPr/>
      </w:pPr>
      <w:bookmarkStart w:id="24" w:name="__RefHeading___Toc58336487"/>
      <w:bookmarkEnd w:id="24"/>
      <w:r>
        <w:rPr>
          <w:color w:val="000000"/>
          <w:lang w:val="ru-RU"/>
        </w:rPr>
        <w:t>Статья 18. Подготовка и утверждение документации по планировке территории поселения</w:t>
      </w:r>
    </w:p>
    <w:p>
      <w:pPr>
        <w:pStyle w:val="Normal"/>
        <w:autoSpaceDE w:val="false"/>
        <w:ind w:firstLine="709"/>
        <w:rPr>
          <w:szCs w:val="28"/>
        </w:rPr>
      </w:pPr>
      <w:r>
        <w:rPr>
          <w:bCs/>
        </w:rPr>
        <w:t xml:space="preserve">1. </w:t>
      </w:r>
      <w:r>
        <w:rPr>
          <w:szCs w:val="28"/>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7">
        <w:r>
          <w:rPr>
            <w:rStyle w:val="InternetLink"/>
            <w:rFonts w:eastAsia="Calibri"/>
          </w:rPr>
          <w:t>частях 2</w:t>
        </w:r>
      </w:hyperlink>
      <w:r>
        <w:rPr>
          <w:szCs w:val="28"/>
        </w:rPr>
        <w:t xml:space="preserve"> - </w:t>
      </w:r>
      <w:hyperlink r:id="rId8">
        <w:r>
          <w:rPr>
            <w:rStyle w:val="InternetLink"/>
            <w:rFonts w:eastAsia="Calibri"/>
          </w:rPr>
          <w:t>4.2</w:t>
        </w:r>
      </w:hyperlink>
      <w:r>
        <w:rPr>
          <w:szCs w:val="28"/>
        </w:rPr>
        <w:t xml:space="preserve"> и </w:t>
      </w:r>
      <w:hyperlink r:id="rId9">
        <w:r>
          <w:rPr>
            <w:rStyle w:val="InternetLink"/>
            <w:rFonts w:eastAsia="Calibri"/>
          </w:rPr>
          <w:t>5.2 статьи 45</w:t>
        </w:r>
      </w:hyperlink>
      <w:r>
        <w:rPr>
          <w:szCs w:val="28"/>
        </w:rPr>
        <w:t xml:space="preserve"> Градостроительного кодекса Российской Федерации, принимается уполномоченным</w:t>
      </w:r>
      <w:r>
        <w:rPr>
          <w:bCs/>
        </w:rPr>
        <w:t xml:space="preserve"> органом местного самоуправления </w:t>
      </w:r>
      <w:r>
        <w:rPr>
          <w:szCs w:val="28"/>
        </w:rPr>
        <w:t xml:space="preserve">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w:t>
        <w:br/>
        <w:t>по планировке территории не требуется.</w:t>
      </w:r>
    </w:p>
    <w:p>
      <w:pPr>
        <w:pStyle w:val="Normal"/>
        <w:autoSpaceDE w:val="false"/>
        <w:ind w:firstLine="709"/>
        <w:rPr/>
      </w:pPr>
      <w:r>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в </w:t>
      </w:r>
      <w:r>
        <w:rPr>
          <w:rFonts w:eastAsia="Calibri"/>
          <w:spacing w:val="8"/>
        </w:rPr>
        <w:t>информационно</w:t>
      </w:r>
      <w:r>
        <w:rPr>
          <w:rFonts w:eastAsia="Calibri"/>
        </w:rPr>
        <w:t xml:space="preserve">-телекоммуникационной </w:t>
      </w:r>
      <w:r>
        <w:rPr/>
        <w:t>сети «Интернет».</w:t>
      </w:r>
    </w:p>
    <w:p>
      <w:pPr>
        <w:pStyle w:val="Normal"/>
        <w:autoSpaceDE w:val="false"/>
        <w:ind w:firstLine="709"/>
        <w:rPr/>
      </w:pPr>
      <w:r>
        <w:rPr/>
        <w:t xml:space="preserve">3. Со дня опубликования решения о подготовке документации </w:t>
        <w:br/>
        <w:t xml:space="preserve">по планировке территории физические или юридические лица вправе представить в орган местного самоуправления </w:t>
      </w:r>
      <w:r>
        <w:rPr>
          <w:bCs/>
        </w:rPr>
        <w:t>Поселения</w:t>
      </w:r>
      <w:r>
        <w:rPr/>
        <w:t xml:space="preserve"> свои предложения о порядке, сроках подготовки и содержании документации по планировке территории.</w:t>
      </w:r>
    </w:p>
    <w:p>
      <w:pPr>
        <w:pStyle w:val="Normal"/>
        <w:suppressAutoHyphens w:val="false"/>
        <w:autoSpaceDE w:val="false"/>
        <w:snapToGrid w:val="true"/>
        <w:ind w:firstLine="709"/>
        <w:rPr/>
      </w:pPr>
      <w:r>
        <w:rPr>
          <w:lang w:eastAsia="ru-RU"/>
        </w:rPr>
        <w:t xml:space="preserve">4. Документация по планировке территории применительно </w:t>
        <w:br/>
        <w:t>к территории Поселения подготавливается на основании задания на подготовку такой документации. Задание на подготовку документации по планировке территории составляется по форме, установленной приложением № 1 к областному закону от 1 марта 2006 года № 153-9-ОЗ «Градостроительный кодекс Архангельской области».</w:t>
      </w:r>
    </w:p>
    <w:p>
      <w:pPr>
        <w:pStyle w:val="Normal"/>
        <w:suppressAutoHyphens w:val="false"/>
        <w:autoSpaceDE w:val="false"/>
        <w:snapToGrid w:val="true"/>
        <w:ind w:firstLine="709"/>
        <w:rPr/>
      </w:pPr>
      <w:r>
        <w:rPr>
          <w:lang w:eastAsia="ru-RU"/>
        </w:rPr>
        <w:t xml:space="preserve">5.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w:t>
        <w:br/>
        <w:t>и утверждает уполномоченный орган местного самоуправления.</w:t>
      </w:r>
    </w:p>
    <w:p>
      <w:pPr>
        <w:pStyle w:val="Normal"/>
        <w:suppressAutoHyphens w:val="false"/>
        <w:autoSpaceDE w:val="false"/>
        <w:snapToGrid w:val="true"/>
        <w:ind w:firstLine="709"/>
        <w:rPr/>
      </w:pPr>
      <w:r>
        <w:rPr>
          <w:lang w:eastAsia="ru-RU"/>
        </w:rPr>
        <w:t>6. Задание, указанное в части 5 настоящей статьи, подлежит согласованию с органом архитектуры и градостроительства Архангельской области.</w:t>
      </w:r>
    </w:p>
    <w:p>
      <w:pPr>
        <w:pStyle w:val="Normal"/>
        <w:suppressAutoHyphens w:val="false"/>
        <w:autoSpaceDE w:val="false"/>
        <w:snapToGrid w:val="true"/>
        <w:ind w:firstLine="709"/>
        <w:rPr/>
      </w:pPr>
      <w:r>
        <w:rPr>
          <w:bCs/>
        </w:rPr>
        <w:t xml:space="preserve">7. </w:t>
      </w:r>
      <w:r>
        <w:rPr/>
        <w:t>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Pr>
          <w:rFonts w:eastAsia="Calibri"/>
          <w:szCs w:val="28"/>
          <w:lang w:eastAsia="ru-RU"/>
        </w:rPr>
        <w:t xml:space="preserve"> за исключением случаев, предусмотренных </w:t>
      </w:r>
      <w:hyperlink r:id="rId10">
        <w:r>
          <w:rPr>
            <w:rStyle w:val="InternetLink"/>
            <w:rFonts w:eastAsia="Calibri"/>
            <w:szCs w:val="28"/>
            <w:lang w:eastAsia="ru-RU"/>
          </w:rPr>
          <w:t>частью 1.1</w:t>
        </w:r>
      </w:hyperlink>
      <w:r>
        <w:rPr>
          <w:rFonts w:eastAsia="Calibri"/>
          <w:szCs w:val="28"/>
          <w:lang w:eastAsia="ru-RU"/>
        </w:rPr>
        <w:t xml:space="preserve"> статьи 45 Градостроительного</w:t>
      </w:r>
      <w:r>
        <w:rPr>
          <w:lang w:eastAsia="ru-RU"/>
        </w:rPr>
        <w:t xml:space="preserve"> кодекса </w:t>
      </w:r>
      <w:r>
        <w:rPr>
          <w:szCs w:val="28"/>
        </w:rPr>
        <w:t>Российской Федерации</w:t>
      </w:r>
      <w:r>
        <w:rPr>
          <w:rFonts w:eastAsia="Calibri"/>
          <w:szCs w:val="28"/>
          <w:lang w:eastAsia="ru-RU"/>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suppressAutoHyphens w:val="false"/>
        <w:autoSpaceDE w:val="false"/>
        <w:snapToGrid w:val="true"/>
        <w:ind w:firstLine="709"/>
        <w:rPr/>
      </w:pPr>
      <w:r>
        <w:rPr>
          <w:lang w:eastAsia="ru-RU"/>
        </w:rPr>
        <w:t xml:space="preserve">8. Орган местного самоуправления поселения в течении двадцати рабочих дней со дня поступления документации по планировке территории, </w:t>
      </w:r>
      <w:r>
        <w:rPr>
          <w:rFonts w:eastAsia="Calibri"/>
          <w:szCs w:val="28"/>
          <w:lang w:eastAsia="ru-RU"/>
        </w:rPr>
        <w:t xml:space="preserve">решение об утверждении которой принимается в соответствии </w:t>
      </w:r>
      <w:ins w:id="1" w:author="Егорова Мария Васильевна" w:date="2020-12-08T14:21:00Z">
        <w:r>
          <w:rPr>
            <w:rFonts w:eastAsia="Calibri"/>
            <w:szCs w:val="28"/>
            <w:lang w:eastAsia="ru-RU"/>
          </w:rPr>
          <w:br/>
        </w:r>
      </w:ins>
      <w:r>
        <w:rPr>
          <w:rFonts w:eastAsia="Calibri"/>
          <w:szCs w:val="28"/>
          <w:lang w:eastAsia="ru-RU"/>
        </w:rPr>
        <w:t xml:space="preserve">с </w:t>
      </w:r>
      <w:r>
        <w:rPr>
          <w:lang w:eastAsia="ru-RU"/>
        </w:rPr>
        <w:t xml:space="preserve">Градостроительным кодексом </w:t>
      </w:r>
      <w:r>
        <w:rPr>
          <w:szCs w:val="28"/>
        </w:rPr>
        <w:t>Российской Федерации</w:t>
      </w:r>
      <w:r>
        <w:rPr>
          <w:rFonts w:eastAsia="Calibri"/>
          <w:szCs w:val="28"/>
          <w:lang w:eastAsia="ru-RU"/>
        </w:rPr>
        <w:t xml:space="preserve"> органом местного самоуправления поселения, осуществляет проверку такой документации на соответствие требованиям, указанным в </w:t>
      </w:r>
      <w:hyperlink r:id="rId11">
        <w:r>
          <w:rPr>
            <w:rStyle w:val="InternetLink"/>
            <w:rFonts w:eastAsia="Calibri"/>
            <w:szCs w:val="28"/>
            <w:lang w:eastAsia="ru-RU"/>
          </w:rPr>
          <w:t>части 10 статьи 45</w:t>
        </w:r>
      </w:hyperlink>
      <w:r>
        <w:rPr>
          <w:rFonts w:eastAsia="Calibri"/>
          <w:szCs w:val="28"/>
          <w:lang w:eastAsia="ru-RU"/>
        </w:rPr>
        <w:t xml:space="preserve">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Normal"/>
        <w:suppressAutoHyphens w:val="false"/>
        <w:autoSpaceDE w:val="false"/>
        <w:snapToGrid w:val="true"/>
        <w:ind w:firstLine="709"/>
        <w:rPr>
          <w:rFonts w:eastAsia="Calibri"/>
          <w:szCs w:val="28"/>
          <w:lang w:eastAsia="ru-RU"/>
        </w:rPr>
      </w:pPr>
      <w:r>
        <w:rPr>
          <w:rFonts w:eastAsia="Calibri"/>
          <w:szCs w:val="28"/>
          <w:lang w:eastAsia="ru-RU"/>
        </w:rPr>
      </w:r>
    </w:p>
    <w:p>
      <w:pPr>
        <w:pStyle w:val="Normal"/>
        <w:autoSpaceDE w:val="false"/>
        <w:ind w:firstLine="709"/>
        <w:rPr/>
      </w:pPr>
      <w:r>
        <w:rPr/>
        <w:t xml:space="preserve">9. Документация по планировке территории утверждается Главой </w:t>
      </w:r>
      <w:r>
        <w:rPr>
          <w:bCs/>
        </w:rPr>
        <w:t>муниципального образования.</w:t>
      </w:r>
    </w:p>
    <w:p>
      <w:pPr>
        <w:pStyle w:val="Normal"/>
        <w:autoSpaceDE w:val="false"/>
        <w:ind w:firstLine="709"/>
        <w:rPr/>
      </w:pPr>
      <w:r>
        <w:rPr/>
        <w:t xml:space="preserve">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br/>
        <w:t>к утверждаемым частям.</w:t>
      </w:r>
    </w:p>
    <w:p>
      <w:pPr>
        <w:pStyle w:val="Normal"/>
        <w:ind w:firstLine="709"/>
        <w:rPr>
          <w:lang w:eastAsia="en-US"/>
        </w:rPr>
      </w:pPr>
      <w:r>
        <w:rPr>
          <w:lang w:eastAsia="en-US"/>
        </w:rPr>
      </w:r>
    </w:p>
    <w:p>
      <w:pPr>
        <w:pStyle w:val="Heading3"/>
        <w:tabs>
          <w:tab w:val="clear" w:pos="708"/>
          <w:tab w:val="left" w:pos="1134" w:leader="none"/>
        </w:tabs>
        <w:spacing w:before="0" w:after="60"/>
        <w:ind w:left="0" w:firstLine="709"/>
        <w:rPr/>
      </w:pPr>
      <w:bookmarkStart w:id="25" w:name="__RefHeading___Toc58336488"/>
      <w:bookmarkEnd w:id="25"/>
      <w:r>
        <w:rPr/>
        <w:t>Статья 19. Проект планировки территории</w:t>
      </w:r>
    </w:p>
    <w:p>
      <w:pPr>
        <w:pStyle w:val="S"/>
        <w:tabs>
          <w:tab w:val="clear" w:pos="708"/>
          <w:tab w:val="left" w:pos="1134" w:leader="none"/>
        </w:tabs>
        <w:spacing w:lineRule="auto" w:line="240"/>
        <w:ind w:firstLine="709"/>
        <w:rPr/>
      </w:pPr>
      <w:r>
        <w:rPr>
          <w:sz w:val="28"/>
          <w:szCs w:val="28"/>
        </w:rPr>
        <w:t>1.</w:t>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br/>
        <w:t>и очередности планируемого развития территории.</w:t>
      </w:r>
    </w:p>
    <w:p>
      <w:pPr>
        <w:pStyle w:val="S"/>
        <w:tabs>
          <w:tab w:val="clear" w:pos="708"/>
          <w:tab w:val="left" w:pos="1134" w:leader="none"/>
        </w:tabs>
        <w:spacing w:lineRule="auto" w:line="240"/>
        <w:ind w:firstLine="709"/>
        <w:rPr/>
      </w:pPr>
      <w:r>
        <w:rPr>
          <w:sz w:val="28"/>
          <w:szCs w:val="28"/>
        </w:rPr>
        <w:t>2.</w:t>
        <w:tab/>
        <w:t xml:space="preserve">Подготовка документации по планировке территории осуществляется в соответствии с Градостроительным </w:t>
      </w:r>
      <w:hyperlink r:id="rId12">
        <w:r>
          <w:rPr>
            <w:rStyle w:val="InternetLink"/>
            <w:sz w:val="28"/>
            <w:szCs w:val="28"/>
          </w:rPr>
          <w:t>кодексом</w:t>
        </w:r>
      </w:hyperlink>
      <w:r>
        <w:rPr>
          <w:sz w:val="28"/>
          <w:szCs w:val="28"/>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 поселения.</w:t>
      </w:r>
    </w:p>
    <w:p>
      <w:pPr>
        <w:pStyle w:val="Normal"/>
        <w:suppressAutoHyphens w:val="false"/>
        <w:autoSpaceDE w:val="false"/>
        <w:snapToGrid w:val="true"/>
        <w:ind w:firstLine="709"/>
        <w:rPr/>
      </w:pPr>
      <w:r>
        <w:rPr>
          <w:szCs w:val="28"/>
        </w:rPr>
        <w:t>3.</w:t>
        <w:tab/>
      </w:r>
      <w:r>
        <w:rPr>
          <w:rFonts w:eastAsia="Calibri"/>
          <w:szCs w:val="28"/>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13">
        <w:r>
          <w:rPr>
            <w:rStyle w:val="InternetLink"/>
            <w:rFonts w:eastAsia="Calibri"/>
            <w:szCs w:val="28"/>
            <w:lang w:eastAsia="ru-RU"/>
          </w:rPr>
          <w:t>частью 5</w:t>
        </w:r>
      </w:hyperlink>
      <w:r>
        <w:rPr>
          <w:rFonts w:eastAsia="Calibri"/>
          <w:szCs w:val="28"/>
          <w:lang w:eastAsia="ru-RU"/>
        </w:rPr>
        <w:t xml:space="preserve"> статьи 41 Градостроительного </w:t>
      </w:r>
      <w:hyperlink r:id="rId14">
        <w:r>
          <w:rPr>
            <w:rStyle w:val="InternetLink"/>
            <w:rFonts w:eastAsia="Calibri"/>
            <w:szCs w:val="28"/>
            <w:lang w:eastAsia="ru-RU"/>
          </w:rPr>
          <w:t>кодекса</w:t>
        </w:r>
      </w:hyperlink>
      <w:r>
        <w:rPr>
          <w:rFonts w:eastAsia="Calibri"/>
          <w:szCs w:val="28"/>
          <w:lang w:eastAsia="ru-RU"/>
        </w:rPr>
        <w:t xml:space="preserve">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pPr>
        <w:pStyle w:val="S"/>
        <w:tabs>
          <w:tab w:val="clear" w:pos="708"/>
          <w:tab w:val="left" w:pos="1134" w:leader="none"/>
        </w:tabs>
        <w:spacing w:lineRule="auto" w:line="240"/>
        <w:ind w:firstLine="709"/>
        <w:rPr/>
      </w:pPr>
      <w:r>
        <w:rPr>
          <w:sz w:val="28"/>
          <w:szCs w:val="28"/>
        </w:rPr>
        <w:t>4. Проект планировки территории, решение об утверждении которого принимается органом местного самоуправления, до утверждения подлежит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w:t>
      </w:r>
    </w:p>
    <w:p>
      <w:pPr>
        <w:pStyle w:val="Heading3"/>
        <w:tabs>
          <w:tab w:val="clear" w:pos="708"/>
          <w:tab w:val="left" w:pos="1134" w:leader="none"/>
        </w:tabs>
        <w:ind w:left="0" w:firstLine="709"/>
        <w:rPr/>
      </w:pPr>
      <w:bookmarkStart w:id="26" w:name="__RefHeading___Toc58336489"/>
      <w:bookmarkEnd w:id="26"/>
      <w:r>
        <w:rPr/>
        <w:t>Статья 20. Проект межевания территорий</w:t>
      </w:r>
    </w:p>
    <w:p>
      <w:pPr>
        <w:pStyle w:val="S"/>
        <w:tabs>
          <w:tab w:val="clear" w:pos="708"/>
          <w:tab w:val="left" w:pos="1134" w:leader="none"/>
        </w:tabs>
        <w:spacing w:lineRule="auto" w:line="240"/>
        <w:ind w:firstLine="709"/>
        <w:rPr/>
      </w:pPr>
      <w:r>
        <w:rPr>
          <w:sz w:val="28"/>
          <w:szCs w:val="28"/>
        </w:rPr>
        <w:t>1.</w:t>
        <w:tab/>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br/>
        <w:t>и устойчивому развитию.</w:t>
      </w:r>
    </w:p>
    <w:p>
      <w:pPr>
        <w:pStyle w:val="S"/>
        <w:tabs>
          <w:tab w:val="clear" w:pos="708"/>
          <w:tab w:val="left" w:pos="1134" w:leader="none"/>
        </w:tabs>
        <w:spacing w:lineRule="auto" w:line="240"/>
        <w:ind w:firstLine="709"/>
        <w:rPr>
          <w:sz w:val="28"/>
          <w:szCs w:val="28"/>
        </w:rPr>
      </w:pPr>
      <w:r>
        <w:rPr>
          <w:sz w:val="28"/>
          <w:szCs w:val="28"/>
        </w:rPr>
        <w:t>2. Подготовка проекта межевания территории осуществляется для:</w:t>
      </w:r>
    </w:p>
    <w:p>
      <w:pPr>
        <w:pStyle w:val="S"/>
        <w:tabs>
          <w:tab w:val="clear" w:pos="708"/>
          <w:tab w:val="left" w:pos="1134" w:leader="none"/>
        </w:tabs>
        <w:spacing w:lineRule="auto" w:line="240"/>
        <w:ind w:firstLine="709"/>
        <w:rPr>
          <w:sz w:val="28"/>
          <w:szCs w:val="28"/>
        </w:rPr>
      </w:pPr>
      <w:r>
        <w:rPr>
          <w:sz w:val="28"/>
          <w:szCs w:val="28"/>
        </w:rPr>
        <w:t>1) определения местоположения границ образуемых и изменяемых земельных участков;</w:t>
      </w:r>
    </w:p>
    <w:p>
      <w:pPr>
        <w:pStyle w:val="S"/>
        <w:tabs>
          <w:tab w:val="clear" w:pos="708"/>
          <w:tab w:val="left" w:pos="1134" w:leader="none"/>
        </w:tabs>
        <w:spacing w:lineRule="auto" w:line="240"/>
        <w:ind w:firstLine="709"/>
        <w:rPr>
          <w:sz w:val="28"/>
          <w:szCs w:val="28"/>
        </w:rPr>
      </w:pPr>
      <w:r>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S"/>
        <w:tabs>
          <w:tab w:val="clear" w:pos="708"/>
          <w:tab w:val="left" w:pos="1134" w:leader="none"/>
        </w:tabs>
        <w:spacing w:lineRule="auto" w:line="240"/>
        <w:ind w:firstLine="709"/>
        <w:rPr>
          <w:sz w:val="28"/>
          <w:szCs w:val="28"/>
        </w:rPr>
      </w:pPr>
      <w:r>
        <w:rPr>
          <w:sz w:val="28"/>
          <w:szCs w:val="28"/>
        </w:rPr>
        <w:t>3.</w:t>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pPr>
        <w:pStyle w:val="S"/>
        <w:tabs>
          <w:tab w:val="clear" w:pos="708"/>
          <w:tab w:val="left" w:pos="1134" w:leader="none"/>
        </w:tabs>
        <w:spacing w:lineRule="auto" w:line="240"/>
        <w:ind w:firstLine="709"/>
        <w:rPr>
          <w:sz w:val="28"/>
          <w:szCs w:val="28"/>
        </w:rPr>
      </w:pPr>
      <w:r>
        <w:rPr>
          <w:sz w:val="28"/>
          <w:szCs w:val="28"/>
        </w:rPr>
        <w:t>4. 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pPr>
        <w:pStyle w:val="S"/>
        <w:tabs>
          <w:tab w:val="clear" w:pos="708"/>
          <w:tab w:val="left" w:pos="1134" w:leader="none"/>
        </w:tabs>
        <w:spacing w:lineRule="auto" w:line="240"/>
        <w:ind w:firstLine="709"/>
        <w:rPr/>
      </w:pPr>
      <w:r>
        <w:rPr>
          <w:sz w:val="28"/>
          <w:szCs w:val="28"/>
        </w:rPr>
        <w:t>5. Проект межевания территории, решение об утверждении которого принимается органом местного самоуправления, до утверждения подлежит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w:t>
      </w:r>
    </w:p>
    <w:p>
      <w:pPr>
        <w:pStyle w:val="S"/>
        <w:tabs>
          <w:tab w:val="clear" w:pos="708"/>
          <w:tab w:val="left" w:pos="1134" w:leader="none"/>
        </w:tabs>
        <w:spacing w:lineRule="auto" w:line="240"/>
        <w:ind w:firstLine="709"/>
        <w:rPr>
          <w:sz w:val="28"/>
          <w:szCs w:val="28"/>
        </w:rPr>
      </w:pPr>
      <w:r>
        <w:rPr>
          <w:sz w:val="28"/>
          <w:szCs w:val="28"/>
        </w:rPr>
      </w:r>
    </w:p>
    <w:p>
      <w:pPr>
        <w:pStyle w:val="S"/>
        <w:tabs>
          <w:tab w:val="clear" w:pos="708"/>
          <w:tab w:val="left" w:pos="1134" w:leader="none"/>
        </w:tabs>
        <w:spacing w:lineRule="auto" w:line="240"/>
        <w:ind w:firstLine="709"/>
        <w:rPr>
          <w:color w:val="4F81BD"/>
          <w:sz w:val="28"/>
          <w:szCs w:val="28"/>
        </w:rPr>
      </w:pPr>
      <w:r>
        <w:rPr>
          <w:color w:val="4F81BD"/>
          <w:sz w:val="28"/>
          <w:szCs w:val="28"/>
        </w:rPr>
      </w:r>
      <w:r>
        <w:br w:type="page"/>
      </w:r>
    </w:p>
    <w:p>
      <w:pPr>
        <w:pStyle w:val="Normal"/>
        <w:suppressAutoHyphens w:val="false"/>
        <w:snapToGrid w:val="true"/>
        <w:spacing w:lineRule="auto" w:line="276" w:before="0" w:after="200"/>
        <w:jc w:val="left"/>
        <w:rPr>
          <w:b/>
          <w:b/>
          <w:bCs/>
          <w:color w:val="4F81BD"/>
          <w:kern w:val="2"/>
          <w:szCs w:val="28"/>
          <w:lang w:eastAsia="en-US"/>
        </w:rPr>
      </w:pPr>
      <w:r>
        <w:rPr>
          <w:b/>
          <w:bCs/>
          <w:color w:val="4F81BD"/>
          <w:kern w:val="2"/>
          <w:szCs w:val="28"/>
          <w:lang w:eastAsia="en-US"/>
        </w:rPr>
      </w:r>
    </w:p>
    <w:p>
      <w:pPr>
        <w:pStyle w:val="Heading2"/>
        <w:tabs>
          <w:tab w:val="clear" w:pos="708"/>
          <w:tab w:val="left" w:pos="0" w:leader="none"/>
        </w:tabs>
        <w:spacing w:before="0" w:after="0"/>
        <w:ind w:left="0" w:firstLine="709"/>
        <w:rPr>
          <w:color w:val="000000"/>
          <w:lang w:val="ru-RU"/>
        </w:rPr>
      </w:pPr>
      <w:bookmarkStart w:id="27" w:name="__RefHeading___Toc58336490"/>
      <w:r>
        <w:rPr>
          <w:color w:val="000000"/>
          <w:kern w:val="2"/>
          <w:lang w:val="ru-RU"/>
        </w:rPr>
        <w:t xml:space="preserve">ГЛАВА 6. </w:t>
      </w:r>
      <w:r>
        <w:rPr>
          <w:color w:val="000000"/>
          <w:lang w:val="ru-RU"/>
        </w:rPr>
        <w:t>ПРОВЕДЕНИЕ ОБЩЕСТВЕННЫХ ОБСУЖДЕНИЙ И ПУБЛИЧНЫХ СЛУШАНИЙ ПО ВОПРОСАМ ЗЕМЛЕПОЛЬЗОВАНИЯ И ЗАСТРОЙКИ</w:t>
      </w:r>
      <w:bookmarkEnd w:id="27"/>
      <w:r>
        <w:rPr>
          <w:color w:val="000000"/>
          <w:lang w:val="ru-RU"/>
        </w:rPr>
        <w:t xml:space="preserve"> </w:t>
      </w:r>
    </w:p>
    <w:p>
      <w:pPr>
        <w:pStyle w:val="Normal"/>
        <w:autoSpaceDE w:val="false"/>
        <w:ind w:firstLine="709"/>
        <w:rPr>
          <w:b/>
          <w:b/>
          <w:bCs/>
          <w:color w:val="000000"/>
          <w:lang w:val="ru-RU"/>
        </w:rPr>
      </w:pPr>
      <w:r>
        <w:rPr>
          <w:b/>
          <w:bCs/>
          <w:color w:val="000000"/>
          <w:lang w:val="ru-RU"/>
        </w:rPr>
      </w:r>
    </w:p>
    <w:p>
      <w:pPr>
        <w:pStyle w:val="Heading3"/>
        <w:spacing w:before="0" w:after="0"/>
        <w:ind w:left="0" w:firstLine="709"/>
        <w:rPr/>
      </w:pPr>
      <w:bookmarkStart w:id="28" w:name="__RefHeading___Toc58336491"/>
      <w:bookmarkEnd w:id="28"/>
      <w:r>
        <w:rPr>
          <w:color w:val="000000"/>
          <w:lang w:val="ru-RU"/>
        </w:rPr>
        <w:t xml:space="preserve">Статья 21.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autoSpaceDE w:val="false"/>
        <w:snapToGrid w:val="true"/>
        <w:ind w:firstLine="709"/>
        <w:rPr/>
      </w:pPr>
      <w:r>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pPr>
        <w:pStyle w:val="Normal"/>
        <w:suppressAutoHyphens w:val="false"/>
        <w:autoSpaceDE w:val="false"/>
        <w:snapToGrid w:val="true"/>
        <w:ind w:firstLine="709"/>
        <w:rPr>
          <w:lang w:eastAsia="ru-RU"/>
        </w:rPr>
      </w:pPr>
      <w:r>
        <w:rPr>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uppressAutoHyphens w:val="false"/>
        <w:autoSpaceDE w:val="false"/>
        <w:snapToGrid w:val="true"/>
        <w:ind w:firstLine="709"/>
        <w:rPr>
          <w:lang w:eastAsia="ru-RU"/>
        </w:rPr>
      </w:pPr>
      <w:r>
        <w:rPr>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uppressAutoHyphens w:val="false"/>
        <w:autoSpaceDE w:val="false"/>
        <w:snapToGrid w:val="true"/>
        <w:ind w:firstLine="709"/>
        <w:rPr/>
      </w:pPr>
      <w:r>
        <w:rPr>
          <w:lang w:eastAsia="ru-RU"/>
        </w:rPr>
        <w:t>4.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w:t>
      </w:r>
    </w:p>
    <w:p>
      <w:pPr>
        <w:pStyle w:val="Normal"/>
        <w:suppressAutoHyphens w:val="false"/>
        <w:autoSpaceDE w:val="false"/>
        <w:snapToGrid w:val="true"/>
        <w:ind w:firstLine="709"/>
        <w:rPr>
          <w:lang w:eastAsia="ru-RU"/>
        </w:rPr>
      </w:pPr>
      <w:r>
        <w:rPr>
          <w:lang w:eastAsia="ru-RU"/>
        </w:rPr>
      </w:r>
    </w:p>
    <w:p>
      <w:pPr>
        <w:pStyle w:val="Heading3"/>
        <w:spacing w:before="0" w:after="0"/>
        <w:ind w:left="0" w:firstLine="709"/>
        <w:rPr>
          <w:color w:val="000000"/>
          <w:lang w:val="ru-RU"/>
        </w:rPr>
      </w:pPr>
      <w:bookmarkStart w:id="29" w:name="__RefHeading___Toc58336492"/>
      <w:bookmarkEnd w:id="29"/>
      <w:r>
        <w:rPr>
          <w:color w:val="000000"/>
          <w:lang w:val="ru-RU"/>
        </w:rPr>
        <w:t>Статья 22. Организация проведения общественных обсуждений или публичных слушаний по вопросам землепользования и застройки</w:t>
      </w:r>
    </w:p>
    <w:p>
      <w:pPr>
        <w:pStyle w:val="Normal"/>
        <w:suppressAutoHyphens w:val="false"/>
        <w:autoSpaceDE w:val="false"/>
        <w:snapToGrid w:val="true"/>
        <w:ind w:firstLine="709"/>
        <w:rPr/>
      </w:pPr>
      <w:r>
        <w:rPr>
          <w:lang w:eastAsia="ru-RU"/>
        </w:rPr>
        <w:t xml:space="preserve">Общественные обсуждения или публичные слушания по слушаний по вопросам землепользования и застройки проводятся в порядке, установленном постановлением Правительства Архангельской области, </w:t>
        <w:br/>
        <w:t xml:space="preserve">в соответствии со статьей 5.1 и частями 13 и 14 статьи 31 Градостроительного кодекса Российской Федерации с учетом особенностей, предусмотренных статьей 7.6.5 </w:t>
      </w:r>
      <w:r>
        <w:rPr>
          <w:szCs w:val="28"/>
        </w:rPr>
        <w:t xml:space="preserve">Закона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w:t>
        <w:br/>
        <w:t>и осуществления местного самоуправления».</w:t>
      </w:r>
      <w:r>
        <w:rPr>
          <w:lang w:eastAsia="ru-RU"/>
        </w:rPr>
        <w:t xml:space="preserve"> </w:t>
      </w:r>
      <w:r>
        <w:br w:type="page"/>
      </w:r>
    </w:p>
    <w:p>
      <w:pPr>
        <w:pStyle w:val="Normal"/>
        <w:suppressAutoHyphens w:val="false"/>
        <w:snapToGrid w:val="true"/>
        <w:spacing w:lineRule="auto" w:line="276" w:before="0" w:after="200"/>
        <w:jc w:val="left"/>
        <w:rPr>
          <w:b/>
          <w:b/>
          <w:bCs/>
          <w:szCs w:val="28"/>
          <w:lang w:eastAsia="en-US"/>
        </w:rPr>
      </w:pPr>
      <w:r>
        <w:rPr>
          <w:b/>
          <w:bCs/>
          <w:szCs w:val="28"/>
          <w:lang w:eastAsia="en-US"/>
        </w:rPr>
      </w:r>
    </w:p>
    <w:p>
      <w:pPr>
        <w:pStyle w:val="Heading2"/>
        <w:spacing w:before="0" w:after="0"/>
        <w:ind w:left="0" w:firstLine="709"/>
        <w:rPr/>
      </w:pPr>
      <w:bookmarkStart w:id="30" w:name="__RefHeading___Toc58336493"/>
      <w:bookmarkEnd w:id="30"/>
      <w:r>
        <w:rPr>
          <w:color w:val="000000"/>
          <w:lang w:val="ru-RU"/>
        </w:rPr>
        <w:t>ГЛАВА 7. ВНЕСЕНИЕ ИЗМЕНЕНИЙ В ПРАВИЛА ЗЕМЛЕПОЛЬЗОВАНИЯ И ЗАСТРОЙКИ</w:t>
      </w:r>
    </w:p>
    <w:p>
      <w:pPr>
        <w:pStyle w:val="Normal"/>
        <w:autoSpaceDE w:val="false"/>
        <w:ind w:firstLine="709"/>
        <w:rPr>
          <w:b/>
          <w:b/>
          <w:color w:val="000000"/>
          <w:kern w:val="2"/>
          <w:szCs w:val="28"/>
          <w:lang w:val="ru-RU"/>
        </w:rPr>
      </w:pPr>
      <w:r>
        <w:rPr>
          <w:b/>
          <w:color w:val="000000"/>
          <w:kern w:val="2"/>
          <w:szCs w:val="28"/>
          <w:lang w:val="ru-RU"/>
        </w:rPr>
      </w:r>
    </w:p>
    <w:p>
      <w:pPr>
        <w:pStyle w:val="Heading3"/>
        <w:spacing w:before="0" w:after="0"/>
        <w:ind w:left="0" w:firstLine="709"/>
        <w:rPr>
          <w:color w:val="000000"/>
          <w:lang w:val="ru-RU"/>
        </w:rPr>
      </w:pPr>
      <w:bookmarkStart w:id="31" w:name="__RefHeading___Toc58336494"/>
      <w:bookmarkEnd w:id="31"/>
      <w:r>
        <w:rPr>
          <w:color w:val="000000"/>
          <w:lang w:val="ru-RU"/>
        </w:rPr>
        <w:t>Статья 23. Основания внесения изменений в настоящие Правила</w:t>
      </w:r>
    </w:p>
    <w:p>
      <w:pPr>
        <w:pStyle w:val="Normal"/>
        <w:suppressAutoHyphens w:val="false"/>
        <w:autoSpaceDE w:val="false"/>
        <w:snapToGrid w:val="true"/>
        <w:ind w:firstLine="709"/>
        <w:rPr/>
      </w:pPr>
      <w:r>
        <w:rPr>
          <w:lang w:eastAsia="ru-RU"/>
        </w:rPr>
        <w:t>1. 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pPr>
        <w:pStyle w:val="Normal"/>
        <w:suppressAutoHyphens w:val="false"/>
        <w:autoSpaceDE w:val="false"/>
        <w:snapToGrid w:val="true"/>
        <w:ind w:firstLine="709"/>
        <w:rPr>
          <w:lang w:eastAsia="ru-RU"/>
        </w:rPr>
      </w:pPr>
      <w:r>
        <w:rPr>
          <w:lang w:eastAsia="ru-RU"/>
        </w:rPr>
        <w:t>1) несоответствие Правил генеральному плану сельского поселения</w:t>
      </w:r>
      <w:r>
        <w:rPr/>
        <w:t xml:space="preserve"> «Шангальское»</w:t>
      </w:r>
      <w:r>
        <w:rPr>
          <w:lang w:eastAsia="ru-RU"/>
        </w:rPr>
        <w:t xml:space="preserve">, схеме территориального планирования </w:t>
      </w:r>
      <w:r>
        <w:rPr>
          <w:szCs w:val="28"/>
        </w:rPr>
        <w:t xml:space="preserve">Устьянского </w:t>
      </w:r>
      <w:r>
        <w:rPr>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pPr>
        <w:pStyle w:val="Normal"/>
        <w:suppressAutoHyphens w:val="false"/>
        <w:autoSpaceDE w:val="false"/>
        <w:snapToGrid w:val="true"/>
        <w:ind w:firstLine="709"/>
        <w:rPr>
          <w:lang w:eastAsia="ru-RU"/>
        </w:rPr>
      </w:pPr>
      <w:r>
        <w:rPr>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Normal"/>
        <w:suppressAutoHyphens w:val="false"/>
        <w:autoSpaceDE w:val="false"/>
        <w:snapToGrid w:val="true"/>
        <w:ind w:firstLine="709"/>
        <w:rPr>
          <w:lang w:eastAsia="ru-RU"/>
        </w:rPr>
      </w:pPr>
      <w:r>
        <w:rPr>
          <w:lang w:eastAsia="ru-RU"/>
        </w:rPr>
        <w:t>2) поступление предложений об изменении границ территориальных зон, изменении градостроительных регламентов;</w:t>
      </w:r>
    </w:p>
    <w:p>
      <w:pPr>
        <w:pStyle w:val="Normal"/>
        <w:suppressAutoHyphens w:val="false"/>
        <w:autoSpaceDE w:val="false"/>
        <w:snapToGrid w:val="true"/>
        <w:ind w:firstLine="709"/>
        <w:rPr>
          <w:lang w:eastAsia="ru-RU"/>
        </w:rPr>
      </w:pPr>
      <w:r>
        <w:rPr>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uppressAutoHyphens w:val="false"/>
        <w:autoSpaceDE w:val="false"/>
        <w:snapToGrid w:val="true"/>
        <w:ind w:firstLine="709"/>
        <w:rPr>
          <w:lang w:eastAsia="ru-RU"/>
        </w:rPr>
      </w:pPr>
      <w:r>
        <w:rPr>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uppressAutoHyphens w:val="false"/>
        <w:autoSpaceDE w:val="false"/>
        <w:snapToGrid w:val="true"/>
        <w:ind w:firstLine="709"/>
        <w:rPr/>
      </w:pPr>
      <w:r>
        <w:rPr>
          <w:lang w:eastAsia="ru-RU"/>
        </w:rPr>
        <w:t xml:space="preserve">5) установление, изменение, прекращение существования зоны </w:t>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Normal"/>
        <w:suppressAutoHyphens w:val="false"/>
        <w:autoSpaceDE w:val="false"/>
        <w:snapToGrid w:val="true"/>
        <w:ind w:firstLine="709"/>
        <w:rPr/>
      </w:pPr>
      <w:r>
        <w:rPr>
          <w:lang w:eastAsia="ru-RU"/>
        </w:rPr>
        <w:t xml:space="preserve">2. Предложения о внесении изменений в Правила в комиссию </w:t>
        <w:br/>
        <w:t>по подготовке проекта правил землепользования и застройки направляются:</w:t>
      </w:r>
    </w:p>
    <w:p>
      <w:pPr>
        <w:pStyle w:val="Normal"/>
        <w:suppressAutoHyphens w:val="false"/>
        <w:autoSpaceDE w:val="false"/>
        <w:snapToGrid w:val="true"/>
        <w:ind w:firstLine="709"/>
        <w:rPr>
          <w:lang w:eastAsia="ru-RU"/>
        </w:rPr>
      </w:pPr>
      <w:r>
        <w:rPr>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pPr>
        <w:pStyle w:val="Normal"/>
        <w:suppressAutoHyphens w:val="false"/>
        <w:autoSpaceDE w:val="false"/>
        <w:snapToGrid w:val="true"/>
        <w:ind w:firstLine="709"/>
        <w:rPr/>
      </w:pPr>
      <w:r>
        <w:rPr>
          <w:lang w:eastAsia="ru-RU"/>
        </w:rPr>
        <w:t>2) органами исполнительной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pPr>
        <w:pStyle w:val="Normal"/>
        <w:suppressAutoHyphens w:val="false"/>
        <w:autoSpaceDE w:val="false"/>
        <w:snapToGrid w:val="true"/>
        <w:ind w:firstLine="709"/>
        <w:rPr/>
      </w:pPr>
      <w:r>
        <w:rPr>
          <w:lang w:eastAsia="ru-RU"/>
        </w:rPr>
        <w:t xml:space="preserve">3) органами местного самоуправления </w:t>
      </w:r>
      <w:r>
        <w:rPr>
          <w:szCs w:val="28"/>
        </w:rPr>
        <w:t xml:space="preserve">Устьянского </w:t>
      </w:r>
      <w:r>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pPr>
        <w:pStyle w:val="Normal"/>
        <w:suppressAutoHyphens w:val="false"/>
        <w:autoSpaceDE w:val="false"/>
        <w:snapToGrid w:val="true"/>
        <w:ind w:firstLine="709"/>
        <w:rPr>
          <w:lang w:eastAsia="ru-RU"/>
        </w:rPr>
      </w:pPr>
      <w:r>
        <w:rPr>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pPr>
        <w:pStyle w:val="Normal"/>
        <w:suppressAutoHyphens w:val="false"/>
        <w:autoSpaceDE w:val="false"/>
        <w:snapToGrid w:val="true"/>
        <w:ind w:firstLine="709"/>
        <w:rPr>
          <w:lang w:eastAsia="ru-RU"/>
        </w:rPr>
      </w:pPr>
      <w:r>
        <w:rPr>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uppressAutoHyphens w:val="false"/>
        <w:autoSpaceDE w:val="false"/>
        <w:snapToGrid w:val="true"/>
        <w:ind w:firstLine="709"/>
        <w:rPr/>
      </w:pPr>
      <w:r>
        <w:rPr>
          <w:lang w:eastAsia="ru-RU"/>
        </w:rPr>
        <w:t>3.</w:t>
      </w:r>
      <w:r>
        <w:rPr/>
        <w:t xml:space="preserve"> </w:t>
      </w:r>
      <w:r>
        <w:rPr>
          <w:lang w:eastAsia="ru-RU"/>
        </w:rPr>
        <w:t>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в уполномоченный орган государственной власти Архангельской области в сфере градостроительной деятельности о внесении изменений в правила землепользования и застройки в целях обеспечения размещения указанных объектов.</w:t>
      </w:r>
    </w:p>
    <w:p>
      <w:pPr>
        <w:pStyle w:val="Normal"/>
        <w:suppressAutoHyphens w:val="false"/>
        <w:autoSpaceDE w:val="false"/>
        <w:snapToGrid w:val="true"/>
        <w:ind w:firstLine="709"/>
        <w:rPr>
          <w:color w:val="4F81BD"/>
          <w:lang w:eastAsia="ru-RU"/>
        </w:rPr>
      </w:pPr>
      <w:r>
        <w:rPr>
          <w:lang w:eastAsia="ru-RU"/>
        </w:rPr>
        <w:t xml:space="preserve">4. В целях внесения изменений в правила землепользования </w:t>
        <w:br/>
        <w:t>и застройки в случаях, предусмотренных пунктами 3 - 5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статьи 24 настоящих Правил заключения комиссии не требуются.</w:t>
      </w:r>
    </w:p>
    <w:p>
      <w:pPr>
        <w:pStyle w:val="Normal"/>
        <w:suppressAutoHyphens w:val="false"/>
        <w:autoSpaceDE w:val="false"/>
        <w:snapToGrid w:val="true"/>
        <w:ind w:firstLine="709"/>
        <w:rPr>
          <w:color w:val="4F81BD"/>
          <w:lang w:eastAsia="ru-RU"/>
        </w:rPr>
      </w:pPr>
      <w:r>
        <w:rPr>
          <w:color w:val="4F81BD"/>
          <w:lang w:eastAsia="ru-RU"/>
        </w:rPr>
      </w:r>
    </w:p>
    <w:p>
      <w:pPr>
        <w:pStyle w:val="Heading3"/>
        <w:spacing w:before="0" w:after="0"/>
        <w:ind w:left="0" w:firstLine="709"/>
        <w:rPr>
          <w:color w:val="000000"/>
          <w:lang w:val="ru-RU" w:eastAsia="ru-RU"/>
        </w:rPr>
      </w:pPr>
      <w:bookmarkStart w:id="32" w:name="__RefHeading___Toc58336495"/>
      <w:bookmarkEnd w:id="32"/>
      <w:r>
        <w:rPr>
          <w:color w:val="000000"/>
          <w:lang w:val="ru-RU"/>
        </w:rPr>
        <w:t>Статья 24. Порядок внесения изменений в Правила</w:t>
      </w:r>
    </w:p>
    <w:p>
      <w:pPr>
        <w:pStyle w:val="S"/>
        <w:tabs>
          <w:tab w:val="clear" w:pos="708"/>
          <w:tab w:val="left" w:pos="1134" w:leader="none"/>
        </w:tabs>
        <w:spacing w:lineRule="auto" w:line="240"/>
        <w:ind w:firstLine="709"/>
        <w:rPr>
          <w:sz w:val="28"/>
          <w:szCs w:val="28"/>
        </w:rPr>
      </w:pPr>
      <w:r>
        <w:rPr>
          <w:sz w:val="28"/>
          <w:szCs w:val="28"/>
        </w:rPr>
        <w:t>1. Предложение о внесении изменений в настоящие Правила направляется в письменной форме в Комиссию.</w:t>
      </w:r>
    </w:p>
    <w:p>
      <w:pPr>
        <w:pStyle w:val="Normal"/>
        <w:suppressAutoHyphens w:val="false"/>
        <w:autoSpaceDE w:val="false"/>
        <w:snapToGrid w:val="true"/>
        <w:ind w:firstLine="709"/>
        <w:rPr>
          <w:lang w:eastAsia="ru-RU"/>
        </w:rPr>
      </w:pPr>
      <w:r>
        <w:rPr>
          <w:lang w:eastAsia="ru-RU"/>
        </w:rPr>
        <w:t xml:space="preserve">2. Комиссия в течение 30 дней со дня поступления предложения </w:t>
        <w:br/>
        <w:t xml:space="preserve">о внесении изменения в Правила осуществляет подготовку заключения, </w:t>
        <w:br/>
        <w:t xml:space="preserve">в котором содержатся рекомендации о внесении в соответствии </w:t>
        <w:br/>
        <w:t>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pPr>
        <w:pStyle w:val="Normal"/>
        <w:suppressAutoHyphens w:val="false"/>
        <w:autoSpaceDE w:val="false"/>
        <w:snapToGrid w:val="true"/>
        <w:ind w:firstLine="709"/>
        <w:rPr>
          <w:lang w:eastAsia="ru-RU"/>
        </w:rPr>
      </w:pPr>
      <w:r>
        <w:rPr>
          <w:lang w:eastAsia="ru-RU"/>
        </w:rPr>
        <w:t xml:space="preserve">3. Уполномоченный орган государственной власти Архангельской области в сфере градостроительной деятельности с учётом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w:t>
        <w:br/>
        <w:t xml:space="preserve">о внесении изменений в Правила с указанием причин отклонения </w:t>
        <w:br/>
        <w:t>и направляет копию такого решения заявителям.</w:t>
      </w:r>
    </w:p>
    <w:p>
      <w:pPr>
        <w:pStyle w:val="Normal"/>
        <w:suppressAutoHyphens w:val="false"/>
        <w:autoSpaceDE w:val="false"/>
        <w:snapToGrid w:val="true"/>
        <w:ind w:firstLine="709"/>
        <w:rPr>
          <w:lang w:eastAsia="ru-RU"/>
        </w:rPr>
      </w:pPr>
      <w:r>
        <w:rPr>
          <w:lang w:eastAsia="ru-RU"/>
        </w:rPr>
        <w:t xml:space="preserve">4. Подготовка проекта о внесении изменений в Правила </w:t>
        <w:br/>
        <w:t xml:space="preserve">и его утверждение осуществляется в порядке, установленном статьями 31-33 Градостроительного кодекса Российской Федерации, а так же </w:t>
      </w:r>
      <w:r>
        <w:rPr>
          <w:szCs w:val="28"/>
        </w:rPr>
        <w:t xml:space="preserve">статьей 7.6.4 Закона Архангельской области от 23 сентября 2004 года № 259-внеоч.-ОЗ </w:t>
        <w:b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br w:type="page"/>
      </w:r>
    </w:p>
    <w:p>
      <w:pPr>
        <w:pStyle w:val="Normal"/>
        <w:suppressAutoHyphens w:val="false"/>
        <w:snapToGrid w:val="true"/>
        <w:spacing w:lineRule="auto" w:line="276" w:before="0" w:after="200"/>
        <w:jc w:val="left"/>
        <w:rPr>
          <w:b/>
          <w:b/>
          <w:bCs/>
          <w:caps/>
          <w:color w:val="4F81BD"/>
          <w:szCs w:val="28"/>
          <w:lang w:eastAsia="en-US"/>
        </w:rPr>
      </w:pPr>
      <w:r>
        <w:rPr>
          <w:b/>
          <w:bCs/>
          <w:caps/>
          <w:color w:val="4F81BD"/>
          <w:szCs w:val="28"/>
          <w:lang w:eastAsia="en-US"/>
        </w:rPr>
      </w:r>
    </w:p>
    <w:p>
      <w:pPr>
        <w:pStyle w:val="Heading2"/>
        <w:spacing w:before="0" w:after="0"/>
        <w:ind w:left="0" w:firstLine="709"/>
        <w:rPr>
          <w:caps/>
          <w:color w:val="000000"/>
          <w:lang w:val="ru-RU"/>
        </w:rPr>
      </w:pPr>
      <w:bookmarkStart w:id="33" w:name="__RefHeading___Toc58336496"/>
      <w:bookmarkEnd w:id="33"/>
      <w:r>
        <w:rPr>
          <w:caps/>
          <w:color w:val="000000"/>
          <w:lang w:val="ru-RU"/>
        </w:rPr>
        <w:t>Глава 8. Карта градостроительного зонирования территории Поселения</w:t>
      </w:r>
    </w:p>
    <w:p>
      <w:pPr>
        <w:pStyle w:val="Normal"/>
        <w:rPr>
          <w:caps/>
          <w:color w:val="000000"/>
          <w:lang w:val="ru-RU" w:eastAsia="en-US"/>
        </w:rPr>
      </w:pPr>
      <w:r>
        <w:rPr>
          <w:caps/>
          <w:color w:val="000000"/>
          <w:lang w:val="ru-RU" w:eastAsia="en-US"/>
        </w:rPr>
      </w:r>
    </w:p>
    <w:p>
      <w:pPr>
        <w:pStyle w:val="Heading3"/>
        <w:spacing w:before="0" w:after="0"/>
        <w:ind w:left="0" w:firstLine="709"/>
        <w:rPr/>
      </w:pPr>
      <w:bookmarkStart w:id="34" w:name="__RefHeading___Toc58336497"/>
      <w:r>
        <w:rPr>
          <w:lang w:val="ru-RU"/>
        </w:rPr>
        <w:t>Статья 25. Карта градостроительного зонирования территории муниципального образования</w:t>
      </w:r>
      <w:bookmarkEnd w:id="34"/>
      <w:r>
        <w:rPr>
          <w:lang w:val="ru-RU"/>
        </w:rPr>
        <w:t xml:space="preserve"> </w:t>
      </w:r>
    </w:p>
    <w:p>
      <w:pPr>
        <w:pStyle w:val="Normal"/>
        <w:autoSpaceDE w:val="false"/>
        <w:ind w:firstLine="709"/>
        <w:rPr>
          <w:b/>
          <w:b/>
          <w:bCs/>
          <w:lang w:val="ru-RU"/>
        </w:rPr>
      </w:pPr>
      <w:r>
        <w:rPr>
          <w:b/>
          <w:bCs/>
          <w:lang w:val="ru-RU"/>
        </w:rPr>
      </w:r>
    </w:p>
    <w:p>
      <w:pPr>
        <w:pStyle w:val="Normal"/>
        <w:shd w:fill="FFFFFF" w:val="clear"/>
        <w:tabs>
          <w:tab w:val="clear" w:pos="708"/>
          <w:tab w:val="left" w:pos="1075" w:leader="none"/>
        </w:tabs>
        <w:ind w:firstLine="720"/>
        <w:rPr/>
      </w:pPr>
      <w:r>
        <w:rPr>
          <w:bCs/>
          <w:spacing w:val="-29"/>
        </w:rPr>
        <w:t>1.</w:t>
      </w:r>
      <w:r>
        <w:rPr>
          <w:bCs/>
        </w:rPr>
        <w:t xml:space="preserve"> </w:t>
      </w:r>
      <w:r>
        <w:rPr/>
        <w:t xml:space="preserve">На карте градостроительного зонирования территории </w:t>
      </w:r>
      <w:r>
        <w:rPr>
          <w:lang w:eastAsia="ru-RU"/>
        </w:rPr>
        <w:t>муниципального образования «</w:t>
      </w:r>
      <w:r>
        <w:rPr>
          <w:bCs/>
          <w:szCs w:val="48"/>
        </w:rPr>
        <w:t>Шангальское</w:t>
      </w:r>
      <w:r>
        <w:rPr>
          <w:lang w:eastAsia="ru-RU"/>
        </w:rPr>
        <w:t>»</w:t>
      </w:r>
      <w:r>
        <w:rPr>
          <w:szCs w:val="24"/>
          <w:lang w:eastAsia="ru-RU"/>
        </w:rPr>
        <w:t xml:space="preserve"> </w:t>
      </w:r>
      <w:r>
        <w:rPr/>
        <w:t>установлены границы территориальных зон, а также отображены границы населенных пунктов, входящих в состав поселения,</w:t>
      </w:r>
      <w:r>
        <w:rPr>
          <w:rFonts w:cs="Arial" w:ascii="Arial" w:hAnsi="Arial"/>
          <w:color w:val="333333"/>
          <w:shd w:fill="FFFFFF" w:val="clear"/>
        </w:rPr>
        <w:t xml:space="preserve"> </w:t>
      </w:r>
      <w:r>
        <w:rPr/>
        <w:t xml:space="preserve">границы зон с особыми условиями использования территории. </w:t>
      </w:r>
    </w:p>
    <w:p>
      <w:pPr>
        <w:pStyle w:val="Normal"/>
        <w:shd w:fill="FFFFFF" w:val="clear"/>
        <w:tabs>
          <w:tab w:val="clear" w:pos="708"/>
          <w:tab w:val="left" w:pos="1075" w:leader="none"/>
        </w:tabs>
        <w:ind w:firstLine="720"/>
        <w:rPr/>
      </w:pPr>
      <w:r>
        <w:rPr/>
        <w:t xml:space="preserve">2. </w:t>
      </w:r>
      <w:r>
        <w:rPr>
          <w:rFonts w:eastAsia="Calibri"/>
          <w:lang w:eastAsia="en-US"/>
        </w:rPr>
        <w:t xml:space="preserve">На карте градостроительного зонирования отображены следующие виды территориальных </w:t>
      </w:r>
      <w:r>
        <w:rPr/>
        <w:t>зон:</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застройки индивидуальными жилыми домами (Ж-1);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застройки малоэтажными жилыми домами (Ж-2);</w:t>
      </w:r>
    </w:p>
    <w:p>
      <w:pPr>
        <w:pStyle w:val="Normal"/>
        <w:numPr>
          <w:ilvl w:val="0"/>
          <w:numId w:val="3"/>
        </w:numPr>
        <w:tabs>
          <w:tab w:val="clear" w:pos="708"/>
          <w:tab w:val="left" w:pos="1276" w:leader="none"/>
        </w:tabs>
        <w:suppressAutoHyphens w:val="false"/>
        <w:snapToGrid w:val="true"/>
        <w:ind w:left="0" w:firstLine="851"/>
        <w:rPr>
          <w:spacing w:val="-6"/>
          <w:szCs w:val="28"/>
          <w:lang w:eastAsia="ru-RU"/>
        </w:rPr>
      </w:pPr>
      <w:r>
        <w:rPr>
          <w:szCs w:val="28"/>
          <w:lang w:eastAsia="ru-RU"/>
        </w:rPr>
        <w:t>Зона смешанной и общественно-деловой застройки (ЖО);</w:t>
      </w:r>
    </w:p>
    <w:p>
      <w:pPr>
        <w:pStyle w:val="Normal"/>
        <w:numPr>
          <w:ilvl w:val="0"/>
          <w:numId w:val="3"/>
        </w:numPr>
        <w:tabs>
          <w:tab w:val="clear" w:pos="708"/>
          <w:tab w:val="left" w:pos="1276" w:leader="none"/>
        </w:tabs>
        <w:suppressAutoHyphens w:val="false"/>
        <w:snapToGrid w:val="true"/>
        <w:ind w:left="0" w:firstLine="851"/>
        <w:rPr>
          <w:spacing w:val="-6"/>
          <w:szCs w:val="28"/>
          <w:lang w:eastAsia="ru-RU"/>
        </w:rPr>
      </w:pPr>
      <w:r>
        <w:rPr>
          <w:spacing w:val="-6"/>
          <w:szCs w:val="28"/>
          <w:lang w:eastAsia="ru-RU"/>
        </w:rPr>
        <w:t>Зона делового, общественного и коммерческого назначения (ОД-1);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Производственная зона (П-1);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Коммунальная зона (П-2);</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инженерной инфраструктуры (И-1);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транспортной инфраструктуры (Т-1);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сельскохозяйственного назначения (СХ-1);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озелененных территорий общего пользования (Р-1);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предназначенная для отдыха и туризма (Р-2);</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лесов (Р-4);</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природных ландшафтов (Р-5);</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занятая кладбищами и крематориями (СН-1);</w:t>
      </w:r>
    </w:p>
    <w:p>
      <w:pPr>
        <w:pStyle w:val="Normal"/>
        <w:numPr>
          <w:ilvl w:val="0"/>
          <w:numId w:val="3"/>
        </w:numPr>
        <w:tabs>
          <w:tab w:val="clear" w:pos="708"/>
          <w:tab w:val="left" w:pos="1276" w:leader="none"/>
        </w:tabs>
        <w:suppressAutoHyphens w:val="false"/>
        <w:snapToGrid w:val="true"/>
        <w:ind w:left="0" w:firstLine="851"/>
        <w:rPr/>
      </w:pPr>
      <w:r>
        <w:rPr>
          <w:szCs w:val="28"/>
          <w:lang w:eastAsia="ru-RU"/>
        </w:rPr>
        <w:t>Зона, занятая скотомогильниками, объектами, используемыми для захоронения твердых коммунальных отходов, и иными объектами (СН-2);</w:t>
      </w:r>
    </w:p>
    <w:p>
      <w:pPr>
        <w:pStyle w:val="Normal"/>
        <w:numPr>
          <w:ilvl w:val="0"/>
          <w:numId w:val="3"/>
        </w:numPr>
        <w:tabs>
          <w:tab w:val="clear" w:pos="708"/>
          <w:tab w:val="left" w:pos="1276" w:leader="none"/>
        </w:tabs>
        <w:suppressAutoHyphens w:val="false"/>
        <w:snapToGrid w:val="true"/>
        <w:ind w:left="0" w:firstLine="851"/>
        <w:rPr>
          <w:szCs w:val="28"/>
          <w:lang w:eastAsia="ru-RU"/>
        </w:rPr>
      </w:pPr>
      <w:r>
        <w:rPr>
          <w:szCs w:val="28"/>
          <w:lang w:eastAsia="ru-RU"/>
        </w:rPr>
        <w:t>Зона озелененных территорий  специального назначения (СН-3).</w:t>
      </w:r>
    </w:p>
    <w:p>
      <w:pPr>
        <w:pStyle w:val="Normal"/>
        <w:shd w:fill="FFFFFF" w:val="clear"/>
        <w:tabs>
          <w:tab w:val="clear" w:pos="708"/>
          <w:tab w:val="left" w:pos="1075" w:leader="none"/>
        </w:tabs>
        <w:ind w:firstLine="720"/>
        <w:rPr/>
      </w:pPr>
      <w:r>
        <w:rPr/>
        <w:t>3. На карте градостроительного зонирования показаны территории, в отношении которых градостроительный регламент не устанавливается:</w:t>
      </w:r>
    </w:p>
    <w:p>
      <w:pPr>
        <w:pStyle w:val="Normal"/>
        <w:shd w:fill="FFFFFF" w:val="clear"/>
        <w:tabs>
          <w:tab w:val="clear" w:pos="708"/>
          <w:tab w:val="left" w:pos="1075" w:leader="none"/>
        </w:tabs>
        <w:ind w:firstLine="720"/>
        <w:rPr/>
      </w:pPr>
      <w:r>
        <w:rPr/>
        <w:t>- земли лесного фонда;</w:t>
      </w:r>
    </w:p>
    <w:p>
      <w:pPr>
        <w:pStyle w:val="Normal"/>
        <w:shd w:fill="FFFFFF" w:val="clear"/>
        <w:tabs>
          <w:tab w:val="clear" w:pos="708"/>
          <w:tab w:val="left" w:pos="1075" w:leader="none"/>
        </w:tabs>
        <w:ind w:firstLine="720"/>
        <w:rPr/>
      </w:pPr>
      <w:r>
        <w:rPr/>
        <w:t>- земли, покрытые поверхностными водами.</w:t>
      </w:r>
    </w:p>
    <w:p>
      <w:pPr>
        <w:pStyle w:val="Normal"/>
        <w:shd w:fill="FFFFFF" w:val="clear"/>
        <w:tabs>
          <w:tab w:val="clear" w:pos="708"/>
          <w:tab w:val="left" w:pos="1075" w:leader="none"/>
        </w:tabs>
        <w:ind w:firstLine="720"/>
        <w:rPr/>
      </w:pPr>
      <w:r>
        <w:rPr/>
        <w:t>4. На карте градостроительного зонирования отображены земельные участки, на которые действие градостроительных регламентов не распространяется:</w:t>
      </w:r>
    </w:p>
    <w:p>
      <w:pPr>
        <w:pStyle w:val="Normal"/>
        <w:shd w:fill="FFFFFF" w:val="clear"/>
        <w:tabs>
          <w:tab w:val="clear" w:pos="708"/>
          <w:tab w:val="left" w:pos="1075" w:leader="none"/>
        </w:tabs>
        <w:ind w:firstLine="720"/>
        <w:rPr/>
      </w:pPr>
      <w:r>
        <w:rPr/>
        <w:t>- линейных объектов электросетевого хозяйства;</w:t>
      </w:r>
    </w:p>
    <w:p>
      <w:pPr>
        <w:pStyle w:val="Normal"/>
        <w:shd w:fill="FFFFFF" w:val="clear"/>
        <w:tabs>
          <w:tab w:val="clear" w:pos="708"/>
          <w:tab w:val="left" w:pos="1075" w:leader="none"/>
        </w:tabs>
        <w:ind w:firstLine="720"/>
        <w:rPr/>
      </w:pPr>
      <w:r>
        <w:rPr/>
        <w:t>- линейных объектов связи;</w:t>
      </w:r>
    </w:p>
    <w:p>
      <w:pPr>
        <w:pStyle w:val="Normal"/>
        <w:shd w:fill="FFFFFF" w:val="clear"/>
        <w:tabs>
          <w:tab w:val="clear" w:pos="708"/>
          <w:tab w:val="left" w:pos="1075" w:leader="none"/>
        </w:tabs>
        <w:ind w:firstLine="720"/>
        <w:rPr/>
      </w:pPr>
      <w:r>
        <w:rPr/>
        <w:t>- линейных объектов автомобильного транспорта;</w:t>
      </w:r>
    </w:p>
    <w:p>
      <w:pPr>
        <w:pStyle w:val="Normal"/>
        <w:shd w:fill="FFFFFF" w:val="clear"/>
        <w:tabs>
          <w:tab w:val="clear" w:pos="708"/>
          <w:tab w:val="left" w:pos="1075" w:leader="none"/>
        </w:tabs>
        <w:ind w:firstLine="720"/>
        <w:rPr/>
      </w:pPr>
      <w:r>
        <w:rPr/>
        <w:t>- территории общего пользования (улично-дорожная сеть).</w:t>
      </w:r>
    </w:p>
    <w:p>
      <w:pPr>
        <w:pStyle w:val="Normal"/>
        <w:shd w:fill="FFFFFF" w:val="clear"/>
        <w:tabs>
          <w:tab w:val="clear" w:pos="708"/>
          <w:tab w:val="left" w:pos="1075" w:leader="none"/>
        </w:tabs>
        <w:ind w:firstLine="720"/>
        <w:rPr/>
      </w:pPr>
      <w:r>
        <w:rPr/>
      </w:r>
    </w:p>
    <w:p>
      <w:pPr>
        <w:pStyle w:val="Heading3"/>
        <w:spacing w:before="0" w:after="0"/>
        <w:ind w:left="0" w:firstLine="709"/>
        <w:rPr/>
      </w:pPr>
      <w:bookmarkStart w:id="35" w:name="__RefHeading___Toc58336498"/>
      <w:bookmarkEnd w:id="35"/>
      <w:r>
        <w:rPr>
          <w:lang w:val="ru-RU"/>
        </w:rPr>
        <w:t>Статья 26. Границы зон с особыми условиями использования территории муниципального образования по условиям охраны объектов культурного наследия</w:t>
      </w:r>
    </w:p>
    <w:p>
      <w:pPr>
        <w:pStyle w:val="Normal"/>
        <w:shd w:fill="FFFFFF" w:val="clear"/>
        <w:tabs>
          <w:tab w:val="clear" w:pos="708"/>
          <w:tab w:val="left" w:pos="1075" w:leader="none"/>
        </w:tabs>
        <w:ind w:firstLine="720"/>
        <w:rPr>
          <w:bCs/>
          <w:spacing w:val="-29"/>
          <w:lang w:val="ru-RU"/>
        </w:rPr>
      </w:pPr>
      <w:r>
        <w:rPr>
          <w:bCs/>
          <w:spacing w:val="-29"/>
          <w:lang w:val="ru-RU"/>
        </w:rPr>
      </w:r>
    </w:p>
    <w:p>
      <w:pPr>
        <w:pStyle w:val="Normal"/>
        <w:shd w:fill="FFFFFF" w:val="clear"/>
        <w:tabs>
          <w:tab w:val="clear" w:pos="708"/>
          <w:tab w:val="left" w:pos="1075" w:leader="none"/>
        </w:tabs>
        <w:ind w:firstLine="720"/>
        <w:rPr/>
      </w:pPr>
      <w:r>
        <w:rPr/>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pPr>
        <w:pStyle w:val="Heading3"/>
        <w:spacing w:before="0" w:after="0"/>
        <w:ind w:left="0" w:firstLine="709"/>
        <w:rPr>
          <w:caps/>
          <w:color w:val="4F81BD"/>
          <w:lang w:val="ru-RU"/>
        </w:rPr>
      </w:pPr>
      <w:r>
        <w:rPr>
          <w:caps/>
          <w:color w:val="4F81BD"/>
          <w:lang w:val="ru-RU"/>
        </w:rPr>
      </w:r>
    </w:p>
    <w:sectPr>
      <w:headerReference w:type="default" r:id="rId15"/>
      <w:headerReference w:type="first" r:id="rId16"/>
      <w:type w:val="nextPage"/>
      <w:pgSz w:w="11906" w:h="16838"/>
      <w:pgMar w:left="1701" w:right="851" w:header="709"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mbria">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lang w:val="en-US" w:eastAsia="en-US"/>
      </w:rPr>
    </w:pPr>
    <w:r>
      <w:rPr>
        <w:lang w:val="en-US" w:eastAsia="en-US"/>
      </w:rPr>
      <w:fldChar w:fldCharType="begin"/>
    </w:r>
    <w:r>
      <w:rPr/>
      <w:instrText> PAGE </w:instrText>
    </w:r>
    <w:r>
      <w:rPr/>
      <w:fldChar w:fldCharType="separate"/>
    </w:r>
    <w:r>
      <w:rPr/>
      <w:t>32</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rFonts w:cs="Times New Roman"/>
      </w:rPr>
    </w:lvl>
    <w:lvl w:ilvl="1">
      <w:start w:val="1"/>
      <w:pStyle w:val="Heading2"/>
      <w:numFmt w:val="none"/>
      <w:suff w:val="nothing"/>
      <w:lvlText w:val=""/>
      <w:lvlJc w:val="left"/>
      <w:pPr>
        <w:ind w:left="0" w:hanging="0"/>
      </w:pPr>
      <w:rPr>
        <w:rFonts w:cs="Times New Roman"/>
      </w:rPr>
    </w:lvl>
    <w:lvl w:ilvl="2">
      <w:start w:val="1"/>
      <w:pStyle w:val="Heading3"/>
      <w:numFmt w:val="none"/>
      <w:suff w:val="nothing"/>
      <w:lvlText w:val=""/>
      <w:lvlJc w:val="left"/>
      <w:pPr>
        <w:ind w:left="0" w:hanging="0"/>
      </w:pPr>
      <w:rPr>
        <w:rFonts w:cs="Times New Roman"/>
      </w:rPr>
    </w:lvl>
    <w:lvl w:ilvl="3">
      <w:start w:val="1"/>
      <w:numFmt w:val="none"/>
      <w:suff w:val="nothing"/>
      <w:lvlText w:val=""/>
      <w:lvlJc w:val="left"/>
      <w:pPr>
        <w:ind w:left="0" w:hanging="0"/>
      </w:pPr>
    </w:lvl>
    <w:lvl w:ilvl="4">
      <w:start w:val="1"/>
      <w:numFmt w:val="none"/>
      <w:suff w:val="nothing"/>
      <w:lvlText w:val=""/>
      <w:lvlJc w:val="left"/>
      <w:pPr>
        <w:tabs>
          <w:tab w:val="num" w:pos="708"/>
        </w:tabs>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0" w:hanging="-284"/>
      </w:pPr>
      <w:rPr>
        <w:rFonts w:ascii="Symbol" w:hAnsi="Symbol" w:cs="Symbol" w:hint="default"/>
        <w:rFonts w:cs="Symbol"/>
      </w:rPr>
    </w:lvl>
  </w:abstractNum>
  <w:abstractNum w:abstractNumId="3">
    <w:lvl w:ilvl="0">
      <w:start w:val="1"/>
      <w:numFmt w:val="decimal"/>
      <w:lvlText w:val="%1)"/>
      <w:lvlJc w:val="left"/>
      <w:pPr>
        <w:ind w:left="720" w:hanging="360"/>
      </w:pPr>
      <w:rPr>
        <w:szCs w:val="28"/>
        <w:lang w:eastAsia="ru-RU"/>
      </w:rPr>
    </w:lvl>
  </w:abstractNum>
  <w:abstractNum w:abstractNumId="4">
    <w:lvl w:ilvl="0">
      <w:start w:val="2"/>
      <w:numFmt w:val="decimal"/>
      <w:lvlText w:val="%1."/>
      <w:lvlJc w:val="left"/>
      <w:pPr>
        <w:ind w:left="1069" w:hanging="360"/>
      </w:pPr>
      <w:rPr/>
    </w:lvl>
  </w:abstractNum>
  <w:abstractNum w:abstractNumId="5">
    <w:lvl w:ilvl="0">
      <w:start w:val="1"/>
      <w:numFmt w:val="bullet"/>
      <w:lvlText w:val=""/>
      <w:lvlJc w:val="left"/>
      <w:pPr>
        <w:ind w:lef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napToGrid w:val="false"/>
      <w:jc w:val="both"/>
    </w:pPr>
    <w:rPr>
      <w:rFonts w:ascii="Times New Roman" w:hAnsi="Times New Roman" w:eastAsia="Times New Roman" w:cs="Times New Roman"/>
      <w:color w:val="auto"/>
      <w:sz w:val="28"/>
      <w:szCs w:val="22"/>
      <w:lang w:val="ru-RU" w:bidi="ar-SA" w:eastAsia="zh-CN"/>
    </w:rPr>
  </w:style>
  <w:style w:type="paragraph" w:styleId="Heading1">
    <w:name w:val="Heading 1"/>
    <w:basedOn w:val="Normal"/>
    <w:next w:val="Normal"/>
    <w:qFormat/>
    <w:pPr>
      <w:numPr>
        <w:ilvl w:val="0"/>
        <w:numId w:val="1"/>
      </w:numPr>
      <w:autoSpaceDE w:val="false"/>
      <w:snapToGrid w:val="true"/>
      <w:spacing w:before="480" w:after="108"/>
      <w:jc w:val="center"/>
      <w:outlineLvl w:val="0"/>
    </w:pPr>
    <w:rPr>
      <w:rFonts w:ascii="Arial" w:hAnsi="Arial" w:cs="Arial"/>
      <w:b/>
      <w:bCs/>
      <w:color w:val="000000"/>
      <w:kern w:val="2"/>
      <w:szCs w:val="28"/>
      <w:lang w:val="en-US"/>
    </w:rPr>
  </w:style>
  <w:style w:type="paragraph" w:styleId="Heading2">
    <w:name w:val="Heading 2"/>
    <w:basedOn w:val="Normal"/>
    <w:next w:val="Normal"/>
    <w:qFormat/>
    <w:pPr>
      <w:keepNext w:val="true"/>
      <w:widowControl w:val="false"/>
      <w:numPr>
        <w:ilvl w:val="1"/>
        <w:numId w:val="1"/>
      </w:numPr>
      <w:snapToGrid w:val="true"/>
      <w:spacing w:before="360" w:after="60"/>
      <w:jc w:val="center"/>
      <w:outlineLvl w:val="1"/>
    </w:pPr>
    <w:rPr>
      <w:b/>
      <w:bCs/>
      <w:color w:val="000000"/>
      <w:szCs w:val="28"/>
      <w:lang w:val="en-US"/>
    </w:rPr>
  </w:style>
  <w:style w:type="paragraph" w:styleId="Heading3">
    <w:name w:val="Heading 3"/>
    <w:basedOn w:val="Normal"/>
    <w:next w:val="Normal"/>
    <w:qFormat/>
    <w:pPr>
      <w:keepNext w:val="true"/>
      <w:widowControl w:val="false"/>
      <w:numPr>
        <w:ilvl w:val="2"/>
        <w:numId w:val="1"/>
      </w:numPr>
      <w:snapToGrid w:val="true"/>
      <w:spacing w:before="360" w:after="60"/>
      <w:outlineLvl w:val="2"/>
    </w:pPr>
    <w:rPr>
      <w:b/>
      <w:bCs/>
      <w:color w:val="000000"/>
      <w:szCs w:val="28"/>
      <w:lang w:val="en-US"/>
    </w:rPr>
  </w:style>
  <w:style w:type="character" w:styleId="WW8Num1z0">
    <w:name w:val="WW8Num1z0"/>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zCs w:val="28"/>
      <w:lang w:eastAsia="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cs="Times New Roman"/>
    </w:rPr>
  </w:style>
  <w:style w:type="character" w:styleId="WW8Num9z1">
    <w:name w:val="WW8Num9z1"/>
    <w:qFormat/>
    <w:rPr>
      <w:rFonts w:cs="Times New Roman"/>
    </w:rPr>
  </w:style>
  <w:style w:type="character" w:styleId="Style11">
    <w:name w:val="Основной шрифт абзаца"/>
    <w:qFormat/>
    <w:rPr/>
  </w:style>
  <w:style w:type="character" w:styleId="1">
    <w:name w:val="Заголовок 1 Знак"/>
    <w:qFormat/>
    <w:rPr>
      <w:rFonts w:ascii="Arial" w:hAnsi="Arial" w:eastAsia="Times New Roman" w:cs="Times New Roman"/>
      <w:b/>
      <w:bCs/>
      <w:color w:val="000000"/>
      <w:kern w:val="2"/>
      <w:sz w:val="28"/>
      <w:szCs w:val="28"/>
      <w:lang w:val="en-US"/>
    </w:rPr>
  </w:style>
  <w:style w:type="character" w:styleId="2">
    <w:name w:val="Заголовок 2 Знак"/>
    <w:qFormat/>
    <w:rPr>
      <w:rFonts w:ascii="Times New Roman" w:hAnsi="Times New Roman" w:eastAsia="Times New Roman" w:cs="Times New Roman"/>
      <w:b/>
      <w:bCs/>
      <w:color w:val="000000"/>
      <w:sz w:val="28"/>
      <w:szCs w:val="28"/>
      <w:lang w:val="en-US"/>
    </w:rPr>
  </w:style>
  <w:style w:type="character" w:styleId="3">
    <w:name w:val="Заголовок 3 Знак"/>
    <w:qFormat/>
    <w:rPr>
      <w:rFonts w:ascii="Times New Roman" w:hAnsi="Times New Roman" w:eastAsia="Times New Roman" w:cs="Times New Roman"/>
      <w:b/>
      <w:bCs/>
      <w:color w:val="000000"/>
      <w:sz w:val="28"/>
      <w:szCs w:val="28"/>
      <w:lang w:val="en-US"/>
    </w:rPr>
  </w:style>
  <w:style w:type="character" w:styleId="Style12">
    <w:name w:val="Основной текст с отступом Знак"/>
    <w:qFormat/>
    <w:rPr>
      <w:rFonts w:ascii="Times New Roman" w:hAnsi="Times New Roman" w:eastAsia="Times New Roman" w:cs="Times New Roman"/>
      <w:sz w:val="24"/>
      <w:szCs w:val="20"/>
    </w:rPr>
  </w:style>
  <w:style w:type="character" w:styleId="21">
    <w:name w:val="Основной текст с отступом 2 Знак"/>
    <w:qFormat/>
    <w:rPr>
      <w:rFonts w:ascii="Times New Roman" w:hAnsi="Times New Roman" w:eastAsia="Times New Roman" w:cs="Times New Roman"/>
    </w:rPr>
  </w:style>
  <w:style w:type="character" w:styleId="Style13">
    <w:name w:val="Верхний колонтитул Знак"/>
    <w:qFormat/>
    <w:rPr>
      <w:rFonts w:ascii="Times New Roman" w:hAnsi="Times New Roman" w:eastAsia="Times New Roman" w:cs="Times New Roman"/>
    </w:rPr>
  </w:style>
  <w:style w:type="character" w:styleId="Style14">
    <w:name w:val="Нижний колонтитул Знак"/>
    <w:qFormat/>
    <w:rPr>
      <w:rFonts w:ascii="Times New Roman" w:hAnsi="Times New Roman" w:eastAsia="Times New Roman" w:cs="Times New Roman"/>
    </w:rPr>
  </w:style>
  <w:style w:type="character" w:styleId="InternetLink">
    <w:name w:val="Internet Link"/>
    <w:rPr>
      <w:color w:val="0000FF"/>
      <w:u w:val="single"/>
    </w:rPr>
  </w:style>
  <w:style w:type="character" w:styleId="Style15">
    <w:name w:val="Текст выноски Знак"/>
    <w:qFormat/>
    <w:rPr>
      <w:rFonts w:ascii="Tahoma" w:hAnsi="Tahoma" w:eastAsia="Times New Roman" w:cs="Tahoma"/>
      <w:sz w:val="16"/>
      <w:szCs w:val="16"/>
    </w:rPr>
  </w:style>
  <w:style w:type="character" w:styleId="S10">
    <w:name w:val="s_10"/>
    <w:basedOn w:val="Style11"/>
    <w:qFormat/>
    <w:rPr/>
  </w:style>
  <w:style w:type="character" w:styleId="Style16">
    <w:name w:val="Основной текст Знак"/>
    <w:qFormat/>
    <w:rPr>
      <w:rFonts w:ascii="Times New Roman" w:hAnsi="Times New Roman" w:eastAsia="Times New Roman" w:cs="Times New Roman"/>
      <w:sz w:val="28"/>
    </w:rPr>
  </w:style>
  <w:style w:type="character" w:styleId="FontStyle48">
    <w:name w:val="Font Style48"/>
    <w:qFormat/>
    <w:rPr>
      <w:rFonts w:ascii="Times New Roman" w:hAnsi="Times New Roman" w:cs="Times New Roman"/>
      <w:sz w:val="22"/>
      <w:szCs w:val="22"/>
    </w:rPr>
  </w:style>
  <w:style w:type="character" w:styleId="Style17">
    <w:name w:val="Абзац списка Знак"/>
    <w:qFormat/>
    <w:rPr>
      <w:rFonts w:ascii="Times New Roman" w:hAnsi="Times New Roman" w:eastAsia="Times New Roman" w:cs="Times New Roman"/>
      <w:sz w:val="28"/>
    </w:rPr>
  </w:style>
  <w:style w:type="character" w:styleId="Style18">
    <w:name w:val="Знак примечания"/>
    <w:qFormat/>
    <w:rPr>
      <w:sz w:val="16"/>
      <w:szCs w:val="16"/>
    </w:rPr>
  </w:style>
  <w:style w:type="character" w:styleId="Style19">
    <w:name w:val="Текст примечания Знак"/>
    <w:qFormat/>
    <w:rPr>
      <w:rFonts w:ascii="Times New Roman" w:hAnsi="Times New Roman" w:eastAsia="Times New Roman" w:cs="Times New Roman"/>
      <w:sz w:val="20"/>
      <w:szCs w:val="20"/>
    </w:rPr>
  </w:style>
  <w:style w:type="character" w:styleId="Style20">
    <w:name w:val="Тема примечания Знак"/>
    <w:qFormat/>
    <w:rPr>
      <w:rFonts w:ascii="Times New Roman" w:hAnsi="Times New Roman" w:eastAsia="Times New Roman" w:cs="Times New Roman"/>
      <w:b/>
      <w:bCs/>
      <w:sz w:val="20"/>
      <w:szCs w:val="20"/>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snapToGrid w:val="true"/>
      <w:ind w:left="-540" w:firstLine="709"/>
    </w:pPr>
    <w:rPr>
      <w:sz w:val="24"/>
      <w:szCs w:val="20"/>
    </w:rPr>
  </w:style>
  <w:style w:type="paragraph" w:styleId="ConsPlusNormal">
    <w:name w:val="ConsPlusNormal"/>
    <w:qFormat/>
    <w:pPr>
      <w:widowControl w:val="false"/>
      <w:suppressAutoHyphens w:val="true"/>
      <w:autoSpaceDE w:val="false"/>
      <w:ind w:firstLine="720"/>
    </w:pPr>
    <w:rPr>
      <w:rFonts w:ascii="Arial" w:hAnsi="Arial" w:eastAsia="Times New Roman" w:cs="Arial"/>
      <w:color w:val="auto"/>
      <w:sz w:val="20"/>
      <w:szCs w:val="20"/>
      <w:lang w:val="ru-RU" w:bidi="ar-SA" w:eastAsia="zh-CN"/>
    </w:rPr>
  </w:style>
  <w:style w:type="paragraph" w:styleId="22">
    <w:name w:val="Основной текст с отступом 2"/>
    <w:basedOn w:val="Normal"/>
    <w:qFormat/>
    <w:pPr>
      <w:spacing w:lineRule="auto" w:line="480" w:before="0" w:after="120"/>
      <w:ind w:left="283" w:hanging="0"/>
    </w:pPr>
    <w:rPr/>
  </w:style>
  <w:style w:type="paragraph" w:styleId="ConsNormal">
    <w:name w:val="ConsNormal"/>
    <w:qFormat/>
    <w:pPr>
      <w:widowControl/>
      <w:autoSpaceDE w:val="false"/>
      <w:ind w:right="19772" w:firstLine="720"/>
    </w:pPr>
    <w:rPr>
      <w:rFonts w:ascii="Arial" w:hAnsi="Arial" w:eastAsia="Times New Roman" w:cs="Arial"/>
      <w:color w:val="auto"/>
      <w:sz w:val="20"/>
      <w:szCs w:val="20"/>
      <w:lang w:val="ru-RU" w:bidi="ar-SA" w:eastAsia="zh-CN"/>
    </w:rPr>
  </w:style>
  <w:style w:type="paragraph" w:styleId="ListParagraph1">
    <w:name w:val="List Paragraph1"/>
    <w:basedOn w:val="Normal"/>
    <w:qFormat/>
    <w:pPr>
      <w:ind w:left="720" w:hanging="0"/>
    </w:pPr>
    <w:rPr/>
  </w:style>
  <w:style w:type="paragraph" w:styleId="13">
    <w:name w:val="Основной 13"/>
    <w:basedOn w:val="Normal"/>
    <w:qFormat/>
    <w:pPr>
      <w:suppressAutoHyphens w:val="false"/>
      <w:snapToGrid w:val="true"/>
      <w:spacing w:before="120" w:after="120"/>
      <w:ind w:firstLine="709"/>
    </w:pPr>
    <w:rPr>
      <w:bCs/>
      <w:iCs/>
      <w:sz w:val="26"/>
    </w:rPr>
  </w:style>
  <w:style w:type="paragraph" w:styleId="Header">
    <w:name w:val="Header"/>
    <w:basedOn w:val="Normal"/>
    <w:pPr/>
    <w:rPr/>
  </w:style>
  <w:style w:type="paragraph" w:styleId="Footer">
    <w:name w:val="Footer"/>
    <w:basedOn w:val="Normal"/>
    <w:pPr/>
    <w:rPr/>
  </w:style>
  <w:style w:type="paragraph" w:styleId="Style21">
    <w:name w:val="Без интервала"/>
    <w:qFormat/>
    <w:pPr>
      <w:widowControl/>
    </w:pPr>
    <w:rPr>
      <w:rFonts w:ascii="Times New Roman" w:hAnsi="Times New Roman" w:eastAsia="Times New Roman" w:cs="Times New Roman"/>
      <w:color w:val="auto"/>
      <w:sz w:val="24"/>
      <w:szCs w:val="24"/>
      <w:lang w:val="ru-RU" w:bidi="ar-SA" w:eastAsia="zh-CN"/>
    </w:rPr>
  </w:style>
  <w:style w:type="paragraph" w:styleId="Style22">
    <w:name w:val="Заголовок оглавления"/>
    <w:basedOn w:val="Heading1"/>
    <w:next w:val="Normal"/>
    <w:qFormat/>
    <w:pPr>
      <w:keepNext w:val="true"/>
      <w:keepLines/>
      <w:numPr>
        <w:ilvl w:val="0"/>
        <w:numId w:val="0"/>
      </w:numPr>
      <w:suppressAutoHyphens w:val="false"/>
      <w:autoSpaceDE w:val="true"/>
      <w:spacing w:lineRule="auto" w:line="256" w:before="240" w:after="0"/>
      <w:ind w:hanging="0"/>
      <w:jc w:val="left"/>
    </w:pPr>
    <w:rPr>
      <w:rFonts w:ascii="Cambria" w:hAnsi="Cambria" w:eastAsia="Times New Roman" w:cs="Times New Roman"/>
      <w:b w:val="false"/>
      <w:bCs w:val="false"/>
      <w:color w:val="365F91"/>
      <w:kern w:val="0"/>
      <w:sz w:val="32"/>
      <w:szCs w:val="32"/>
      <w:lang w:val="ru-RU"/>
    </w:rPr>
  </w:style>
  <w:style w:type="paragraph" w:styleId="Contents2">
    <w:name w:val="TOC 2"/>
    <w:basedOn w:val="Normal"/>
    <w:next w:val="Normal"/>
    <w:pPr>
      <w:spacing w:before="0" w:after="100"/>
    </w:pPr>
    <w:rPr/>
  </w:style>
  <w:style w:type="paragraph" w:styleId="Contents3">
    <w:name w:val="TOC 3"/>
    <w:basedOn w:val="Normal"/>
    <w:next w:val="Normal"/>
    <w:pPr>
      <w:spacing w:before="0" w:after="100"/>
    </w:pPr>
    <w:rPr/>
  </w:style>
  <w:style w:type="paragraph" w:styleId="Style23">
    <w:name w:val="Текст выноски"/>
    <w:basedOn w:val="Normal"/>
    <w:qFormat/>
    <w:pPr/>
    <w:rPr>
      <w:rFonts w:ascii="Tahoma" w:hAnsi="Tahoma" w:cs="Tahoma"/>
      <w:sz w:val="16"/>
      <w:szCs w:val="16"/>
    </w:rPr>
  </w:style>
  <w:style w:type="paragraph" w:styleId="S">
    <w:name w:val="S_Обычный жирный"/>
    <w:basedOn w:val="Normal"/>
    <w:qFormat/>
    <w:pPr>
      <w:suppressAutoHyphens w:val="false"/>
      <w:snapToGrid w:val="true"/>
      <w:spacing w:lineRule="auto" w:line="276"/>
      <w:ind w:firstLine="851"/>
    </w:pPr>
    <w:rPr>
      <w:sz w:val="24"/>
      <w:szCs w:val="24"/>
    </w:rPr>
  </w:style>
  <w:style w:type="paragraph" w:styleId="Style24">
    <w:name w:val="Маркированный"/>
    <w:basedOn w:val="Normal"/>
    <w:qFormat/>
    <w:pPr>
      <w:numPr>
        <w:ilvl w:val="0"/>
        <w:numId w:val="2"/>
      </w:numPr>
      <w:suppressAutoHyphens w:val="false"/>
      <w:snapToGrid w:val="true"/>
    </w:pPr>
    <w:rPr>
      <w:szCs w:val="28"/>
    </w:rPr>
  </w:style>
  <w:style w:type="paragraph" w:styleId="Style25">
    <w:name w:val="Абзац списка"/>
    <w:basedOn w:val="Normal"/>
    <w:qFormat/>
    <w:pPr>
      <w:spacing w:before="0" w:after="0"/>
      <w:ind w:left="720" w:hanging="0"/>
      <w:contextualSpacing/>
    </w:pPr>
    <w:rPr/>
  </w:style>
  <w:style w:type="paragraph" w:styleId="Style26">
    <w:name w:val="Текст примечания"/>
    <w:basedOn w:val="Normal"/>
    <w:qFormat/>
    <w:pPr/>
    <w:rPr>
      <w:sz w:val="20"/>
      <w:szCs w:val="20"/>
    </w:rPr>
  </w:style>
  <w:style w:type="paragraph" w:styleId="Style27">
    <w:name w:val="Тема примечания"/>
    <w:basedOn w:val="Style26"/>
    <w:next w:val="Style26"/>
    <w:qFormat/>
    <w:pPr/>
    <w:rPr>
      <w:b/>
      <w:bCs/>
    </w:rPr>
  </w:style>
  <w:style w:type="paragraph" w:styleId="Style28">
    <w:name w:val="Рецензия"/>
    <w:qFormat/>
    <w:pPr>
      <w:widowControl/>
    </w:pPr>
    <w:rPr>
      <w:rFonts w:ascii="Times New Roman" w:hAnsi="Times New Roman" w:eastAsia="Times New Roman" w:cs="Times New Roman"/>
      <w:color w:val="auto"/>
      <w:sz w:val="28"/>
      <w:szCs w:val="22"/>
      <w:lang w:val="ru-RU" w:bidi="ar-SA" w:eastAsia="zh-CN"/>
    </w:rPr>
  </w:style>
  <w:style w:type="paragraph" w:styleId="Contents1">
    <w:name w:val="TOC 1"/>
    <w:basedOn w:val="Normal"/>
    <w:next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DC53E3ACEC574108F42FD5EF88CFD6F97254300370B7E7E992C6E0CE9C389B9F4AC82A2624CE3010B9D87393E6A6410964EC0D051EAbAU5M" TargetMode="External"/><Relationship Id="rId3" Type="http://schemas.openxmlformats.org/officeDocument/2006/relationships/hyperlink" Target="consultantplus://offline/ref=2DC53E3ACEC574108F42FD5EF88CFD6F97254300370B7E7E992C6E0CE9C389B9F4AC82A2624CE3010B9D87393E6A6410964EC0D051EAbAU5M" TargetMode="External"/><Relationship Id="rId4" Type="http://schemas.openxmlformats.org/officeDocument/2006/relationships/hyperlink" Target="consultantplus://offline/ref=C62CABB7AC900DA85ACA09E25455E9589092FD6D6962A68AF07D1C01A1436945BB26CCB5F9FA6BC72110440AFAACD6A7AAE6ECF06DD453Z9M" TargetMode="External"/><Relationship Id="rId5" Type="http://schemas.openxmlformats.org/officeDocument/2006/relationships/hyperlink" Target="consultantplus://offline/ref=C62CABB7AC900DA85ACA09E25455E9589092FD6D6962A68AF07D1C01A1436945BB26CCB5F9FA6BC72110440AFAACD6A7AAE6ECF06DD453Z9M" TargetMode="External"/><Relationship Id="rId6" Type="http://schemas.openxmlformats.org/officeDocument/2006/relationships/hyperlink" Target="consultantplus://offline/ref=5C7C1667558645F6E54C0A89D4EA63C20C11C312CF11F9596B9344C6A70158FD74003CECFFFABA63p4p4H" TargetMode="External"/><Relationship Id="rId7" Type="http://schemas.openxmlformats.org/officeDocument/2006/relationships/hyperlink" Target="consultantplus://offline/ref=3D0313B9BCAC4215734A2680444F09356B09B4DE215FFD68C989985E7E38F497E5E0033D2FF4D4B1C0F914D4C3258AA9F35953F6EAE3F2DBH" TargetMode="External"/><Relationship Id="rId8" Type="http://schemas.openxmlformats.org/officeDocument/2006/relationships/hyperlink" Target="consultantplus://offline/ref=3D0313B9BCAC4215734A2680444F09356B09B4DE215FFD68C989985E7E38F497E5E0033D2FF4D2B1C0F914D4C3258AA9F35953F6EAE3F2DBH" TargetMode="External"/><Relationship Id="rId9" Type="http://schemas.openxmlformats.org/officeDocument/2006/relationships/hyperlink" Target="consultantplus://offline/ref=3D0313B9BCAC4215734A2680444F09356B09B4DE215FFD68C989985E7E38F497E5E0033D2FF3D5B1C0F914D4C3258AA9F35953F6EAE3F2DBH" TargetMode="External"/><Relationship Id="rId10" Type="http://schemas.openxmlformats.org/officeDocument/2006/relationships/hyperlink" Target="consultantplus://offline/ref=DC7A505BEBE5E9EBA388BFE45BFBEA1E0530E2D5D753D93E28B64FDBE315D6ADBC298A6C3F42A6E67D80AB24AAA015257DEF1871A5E7CCG3H" TargetMode="External"/><Relationship Id="rId11" Type="http://schemas.openxmlformats.org/officeDocument/2006/relationships/hyperlink" Target="consultantplus://offline/ref=210C38464993E5F97A30D0F2BAF5118D469D49FD19D9C3B845E9D6199E8DC6EF242B4EC2C7797E075CDB78419E17B3FE3C4A4AB13A0Ax1NBH" TargetMode="External"/><Relationship Id="rId12" Type="http://schemas.openxmlformats.org/officeDocument/2006/relationships/hyperlink" Target="consultantplus://offline/ref=9973AF9809BF6FD7C6FA1DCB1E3BFC325EA02465D1D1187C48E7D1D092ZBnBJ" TargetMode="External"/><Relationship Id="rId13" Type="http://schemas.openxmlformats.org/officeDocument/2006/relationships/hyperlink" Target="consultantplus://offline/ref=A5A11B3AB93E0E925A4052FC7C146F66E829B1E94AF1AB32139D54CA944701ABEE671FA0267502EB0B7CC79B958C8B224CC9FB96CB17h9D9I" TargetMode="External"/><Relationship Id="rId14" Type="http://schemas.openxmlformats.org/officeDocument/2006/relationships/hyperlink" Target="consultantplus://offline/ref=9973AF9809BF6FD7C6FA1DCB1E3BFC325EA02465D1D1187C48E7D1D092ZBnBJ"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2020-11-20T12:08:00Z</dcterms:created>
  <dc:creator>Черепанова Вера Ветиславовна</dc:creator>
  <dc:description/>
  <cp:keywords/>
  <dc:language>en-US</dc:language>
  <cp:lastModifiedBy>Егорова Мария Васильевна</cp:lastModifiedBy>
  <cp:lastPrinted>2019-01-28T13:11:00Z</cp:lastPrinted>
  <dcterms:modified xsi:type="dcterms:W3CDTF">2020-12-08T16:14:00Z</dcterms:modified>
  <cp:revision>14</cp:revision>
  <dc:subject/>
  <dc:title/>
</cp:coreProperties>
</file>