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0D" w:rsidRDefault="0011439A" w:rsidP="00F10AE5">
      <w:pPr>
        <w:pStyle w:val="ConsPlusNormal"/>
        <w:widowControl/>
        <w:ind w:left="5529" w:firstLine="0"/>
        <w:jc w:val="right"/>
        <w:outlineLvl w:val="0"/>
        <w:rPr>
          <w:rFonts w:ascii="Times New Roman" w:hAnsi="Times New Roman"/>
          <w:b/>
          <w:sz w:val="24"/>
          <w:szCs w:val="24"/>
        </w:rPr>
      </w:pPr>
      <w:r w:rsidRPr="00CC2C81">
        <w:rPr>
          <w:rFonts w:ascii="Times New Roman" w:hAnsi="Times New Roman"/>
          <w:b/>
          <w:sz w:val="24"/>
          <w:szCs w:val="24"/>
        </w:rPr>
        <w:t xml:space="preserve">     </w:t>
      </w:r>
    </w:p>
    <w:p w:rsidR="007B79D2" w:rsidRPr="00F10AE5" w:rsidRDefault="0011439A" w:rsidP="00F10AE5">
      <w:pPr>
        <w:pStyle w:val="ConsPlusNormal"/>
        <w:widowControl/>
        <w:ind w:left="5529" w:firstLine="0"/>
        <w:jc w:val="right"/>
        <w:outlineLvl w:val="0"/>
        <w:rPr>
          <w:rFonts w:ascii="Times New Roman" w:hAnsi="Times New Roman"/>
          <w:sz w:val="24"/>
          <w:szCs w:val="24"/>
        </w:rPr>
      </w:pPr>
      <w:r w:rsidRPr="00CC2C81">
        <w:rPr>
          <w:rFonts w:ascii="Times New Roman" w:hAnsi="Times New Roman"/>
          <w:b/>
          <w:sz w:val="24"/>
          <w:szCs w:val="24"/>
        </w:rPr>
        <w:t xml:space="preserve">      </w:t>
      </w:r>
      <w:r w:rsidR="00D26966">
        <w:rPr>
          <w:rFonts w:ascii="Times New Roman" w:hAnsi="Times New Roman"/>
          <w:sz w:val="24"/>
          <w:szCs w:val="24"/>
        </w:rPr>
        <w:t>УТВЕРЖДЕНА</w:t>
      </w:r>
      <w:r w:rsidR="00756BAE" w:rsidRPr="00F10AE5">
        <w:rPr>
          <w:rFonts w:ascii="Times New Roman" w:hAnsi="Times New Roman"/>
          <w:sz w:val="24"/>
          <w:szCs w:val="24"/>
        </w:rPr>
        <w:t>:</w:t>
      </w:r>
    </w:p>
    <w:p w:rsidR="00A61DD8" w:rsidRPr="00F10AE5" w:rsidRDefault="00A61DD8">
      <w:pPr>
        <w:pStyle w:val="ConsPlusNormal"/>
        <w:widowControl/>
        <w:ind w:left="5529" w:firstLine="0"/>
        <w:outlineLvl w:val="0"/>
        <w:rPr>
          <w:rFonts w:ascii="Times New Roman" w:hAnsi="Times New Roman"/>
          <w:sz w:val="24"/>
          <w:szCs w:val="24"/>
        </w:rPr>
      </w:pPr>
    </w:p>
    <w:p w:rsidR="00F10AE5" w:rsidRDefault="00F10AE5" w:rsidP="00F10AE5">
      <w:pPr>
        <w:pStyle w:val="ConsPlusNormal"/>
        <w:widowControl/>
        <w:ind w:left="5040" w:firstLine="0"/>
        <w:jc w:val="right"/>
        <w:outlineLvl w:val="0"/>
        <w:rPr>
          <w:rFonts w:ascii="Times New Roman" w:hAnsi="Times New Roman"/>
          <w:sz w:val="24"/>
          <w:szCs w:val="24"/>
        </w:rPr>
      </w:pPr>
      <w:r w:rsidRPr="00F10AE5">
        <w:rPr>
          <w:rFonts w:ascii="Times New Roman" w:hAnsi="Times New Roman"/>
          <w:sz w:val="24"/>
          <w:szCs w:val="24"/>
        </w:rPr>
        <w:t xml:space="preserve">постановлением </w:t>
      </w:r>
      <w:r w:rsidR="00AE33AF" w:rsidRPr="00F10AE5">
        <w:rPr>
          <w:rFonts w:ascii="Times New Roman" w:hAnsi="Times New Roman"/>
          <w:sz w:val="24"/>
          <w:szCs w:val="24"/>
        </w:rPr>
        <w:t xml:space="preserve">администрации </w:t>
      </w:r>
    </w:p>
    <w:p w:rsidR="00F10AE5" w:rsidRPr="00F10AE5" w:rsidRDefault="00F10AE5" w:rsidP="00F10AE5">
      <w:pPr>
        <w:pStyle w:val="ConsPlusNormal"/>
        <w:widowControl/>
        <w:ind w:left="5040" w:firstLine="0"/>
        <w:jc w:val="right"/>
        <w:outlineLvl w:val="0"/>
        <w:rPr>
          <w:rFonts w:ascii="Times New Roman" w:hAnsi="Times New Roman"/>
          <w:sz w:val="24"/>
          <w:szCs w:val="24"/>
        </w:rPr>
      </w:pPr>
      <w:r w:rsidRPr="00F10AE5">
        <w:rPr>
          <w:rFonts w:ascii="Times New Roman" w:hAnsi="Times New Roman"/>
          <w:sz w:val="24"/>
          <w:szCs w:val="24"/>
        </w:rPr>
        <w:t>Устьянского муниципального района</w:t>
      </w:r>
    </w:p>
    <w:p w:rsidR="007B79D2" w:rsidRPr="00CC2C81" w:rsidRDefault="00F10AE5" w:rsidP="0001650D">
      <w:pPr>
        <w:pStyle w:val="ConsPlusNormal"/>
        <w:widowControl/>
        <w:ind w:left="5040" w:firstLine="0"/>
        <w:jc w:val="right"/>
        <w:outlineLvl w:val="0"/>
        <w:rPr>
          <w:rFonts w:ascii="Times New Roman" w:hAnsi="Times New Roman"/>
          <w:color w:val="FF0000"/>
          <w:sz w:val="24"/>
          <w:szCs w:val="24"/>
        </w:rPr>
      </w:pPr>
      <w:r w:rsidRPr="00F10AE5">
        <w:rPr>
          <w:rFonts w:ascii="Times New Roman" w:hAnsi="Times New Roman"/>
          <w:sz w:val="24"/>
          <w:szCs w:val="24"/>
        </w:rPr>
        <w:t xml:space="preserve">от  </w:t>
      </w:r>
      <w:r w:rsidR="008D323E">
        <w:rPr>
          <w:rFonts w:ascii="Times New Roman" w:hAnsi="Times New Roman"/>
          <w:sz w:val="24"/>
          <w:szCs w:val="24"/>
        </w:rPr>
        <w:t>2</w:t>
      </w:r>
      <w:r w:rsidR="00883D47">
        <w:rPr>
          <w:rFonts w:ascii="Times New Roman" w:hAnsi="Times New Roman"/>
          <w:sz w:val="24"/>
          <w:szCs w:val="24"/>
        </w:rPr>
        <w:t>7</w:t>
      </w:r>
      <w:r w:rsidRPr="00F10AE5">
        <w:rPr>
          <w:rFonts w:ascii="Times New Roman" w:hAnsi="Times New Roman"/>
          <w:sz w:val="24"/>
          <w:szCs w:val="24"/>
        </w:rPr>
        <w:t xml:space="preserve"> мая </w:t>
      </w:r>
      <w:r w:rsidR="00BC0D26" w:rsidRPr="00F10AE5">
        <w:rPr>
          <w:rFonts w:ascii="Times New Roman" w:hAnsi="Times New Roman"/>
          <w:sz w:val="24"/>
          <w:szCs w:val="24"/>
        </w:rPr>
        <w:t>2022 года</w:t>
      </w:r>
      <w:r w:rsidR="00D26966">
        <w:rPr>
          <w:rFonts w:ascii="Times New Roman" w:hAnsi="Times New Roman"/>
          <w:sz w:val="24"/>
          <w:szCs w:val="24"/>
        </w:rPr>
        <w:t xml:space="preserve"> </w:t>
      </w:r>
      <w:r w:rsidR="00D26966" w:rsidRPr="00F10AE5">
        <w:rPr>
          <w:rFonts w:ascii="Times New Roman" w:hAnsi="Times New Roman"/>
          <w:sz w:val="24"/>
          <w:szCs w:val="24"/>
        </w:rPr>
        <w:t xml:space="preserve">№ </w:t>
      </w:r>
      <w:r w:rsidR="0001650D">
        <w:rPr>
          <w:rFonts w:ascii="Times New Roman" w:hAnsi="Times New Roman"/>
          <w:sz w:val="24"/>
          <w:szCs w:val="24"/>
        </w:rPr>
        <w:t>1010</w:t>
      </w:r>
    </w:p>
    <w:p w:rsidR="007B79D2" w:rsidRPr="00CC2C81" w:rsidRDefault="007B79D2">
      <w:pPr>
        <w:pStyle w:val="ConsPlusNormal"/>
        <w:widowControl/>
        <w:ind w:firstLine="0"/>
        <w:jc w:val="right"/>
        <w:rPr>
          <w:rFonts w:ascii="Times New Roman" w:hAnsi="Times New Roman"/>
          <w:color w:val="FF0000"/>
          <w:sz w:val="24"/>
          <w:szCs w:val="24"/>
        </w:rPr>
      </w:pP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ОТКРЫТОГО 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CE454F"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ТЕРРИТОРИИ </w:t>
      </w:r>
      <w:r w:rsidR="00735D37">
        <w:rPr>
          <w:rFonts w:ascii="Times New Roman" w:hAnsi="Times New Roman"/>
          <w:sz w:val="32"/>
          <w:szCs w:val="32"/>
        </w:rPr>
        <w:t>МУНИЦИПАЛЬНОГО ОБРАЗОВАНИЯ</w:t>
      </w:r>
      <w:r w:rsidRPr="005B4452">
        <w:rPr>
          <w:rFonts w:ascii="Times New Roman" w:hAnsi="Times New Roman"/>
          <w:sz w:val="32"/>
          <w:szCs w:val="32"/>
        </w:rPr>
        <w:t xml:space="preserve"> «</w:t>
      </w:r>
      <w:r w:rsidR="008D323E">
        <w:rPr>
          <w:rFonts w:ascii="Times New Roman" w:hAnsi="Times New Roman"/>
          <w:sz w:val="32"/>
          <w:szCs w:val="32"/>
        </w:rPr>
        <w:t>КИЗЕМСКОЕ</w:t>
      </w:r>
      <w:r w:rsidRPr="005B4452">
        <w:rPr>
          <w:rFonts w:ascii="Times New Roman" w:hAnsi="Times New Roman"/>
          <w:sz w:val="32"/>
          <w:szCs w:val="32"/>
        </w:rPr>
        <w:t>»</w:t>
      </w:r>
    </w:p>
    <w:p w:rsidR="00BC0D26" w:rsidRPr="005B4452" w:rsidRDefault="00BC0D26" w:rsidP="00CE454F">
      <w:pPr>
        <w:pStyle w:val="ConsPlusTitle"/>
        <w:widowControl/>
        <w:jc w:val="center"/>
        <w:rPr>
          <w:rFonts w:ascii="Times New Roman" w:hAnsi="Times New Roman"/>
          <w:sz w:val="32"/>
          <w:szCs w:val="32"/>
        </w:rPr>
      </w:pPr>
      <w:r>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Pr>
          <w:rFonts w:ascii="Times New Roman" w:hAnsi="Times New Roman"/>
          <w:sz w:val="32"/>
          <w:szCs w:val="32"/>
        </w:rPr>
        <w:t>РАЙОНА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AE33AF">
        <w:rPr>
          <w:rFonts w:ascii="Times New Roman" w:hAnsi="Times New Roman"/>
          <w:sz w:val="24"/>
          <w:szCs w:val="24"/>
        </w:rPr>
        <w:t>22</w:t>
      </w:r>
    </w:p>
    <w:p w:rsidR="00AE33AF" w:rsidRPr="00CC2C81" w:rsidRDefault="00AE33AF">
      <w:pPr>
        <w:pStyle w:val="ConsPlusTitle"/>
        <w:widowControl/>
        <w:jc w:val="center"/>
        <w:rPr>
          <w:rFonts w:ascii="Times New Roman" w:hAnsi="Times New Roman"/>
          <w:sz w:val="24"/>
          <w:szCs w:val="24"/>
        </w:rPr>
      </w:pPr>
    </w:p>
    <w:p w:rsidR="006637D7" w:rsidRDefault="006637D7">
      <w:pPr>
        <w:pStyle w:val="ConsPlusNormal"/>
        <w:widowControl/>
        <w:ind w:firstLine="540"/>
        <w:jc w:val="both"/>
        <w:rPr>
          <w:rFonts w:ascii="Times New Roman" w:hAnsi="Times New Roman"/>
          <w:b/>
          <w:sz w:val="24"/>
          <w:szCs w:val="24"/>
        </w:rPr>
      </w:pPr>
    </w:p>
    <w:p w:rsidR="00DE2A34" w:rsidRDefault="00DE2A34">
      <w:pPr>
        <w:pStyle w:val="ConsPlusNormal"/>
        <w:widowControl/>
        <w:ind w:firstLine="540"/>
        <w:jc w:val="both"/>
        <w:rPr>
          <w:rFonts w:ascii="Times New Roman" w:hAnsi="Times New Roman"/>
          <w:b/>
          <w:sz w:val="24"/>
          <w:szCs w:val="24"/>
        </w:rPr>
      </w:pPr>
    </w:p>
    <w:p w:rsidR="00DE2A34" w:rsidRPr="00CC2C81" w:rsidRDefault="00DE2A34">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F10AE5">
        <w:rPr>
          <w:rFonts w:ascii="Times New Roman" w:hAnsi="Times New Roman"/>
          <w:sz w:val="24"/>
          <w:szCs w:val="24"/>
        </w:rPr>
        <w:t xml:space="preserve">района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территории </w:t>
      </w:r>
      <w:r w:rsidR="00401717">
        <w:rPr>
          <w:rFonts w:ascii="Times New Roman" w:hAnsi="Times New Roman"/>
          <w:sz w:val="24"/>
          <w:szCs w:val="24"/>
        </w:rPr>
        <w:t>муниципального образования</w:t>
      </w:r>
      <w:r w:rsidR="002621B1">
        <w:rPr>
          <w:rFonts w:ascii="Times New Roman" w:hAnsi="Times New Roman"/>
          <w:sz w:val="24"/>
          <w:szCs w:val="24"/>
        </w:rPr>
        <w:t xml:space="preserve"> «</w:t>
      </w:r>
      <w:proofErr w:type="spellStart"/>
      <w:r w:rsidR="008D323E">
        <w:rPr>
          <w:rFonts w:ascii="Times New Roman" w:hAnsi="Times New Roman"/>
          <w:sz w:val="24"/>
          <w:szCs w:val="24"/>
        </w:rPr>
        <w:t>Киземское</w:t>
      </w:r>
      <w:proofErr w:type="spellEnd"/>
      <w:r w:rsidR="00AE33AF">
        <w:rPr>
          <w:rFonts w:ascii="Times New Roman" w:hAnsi="Times New Roman"/>
          <w:sz w:val="24"/>
          <w:szCs w:val="24"/>
        </w:rPr>
        <w:t>»</w:t>
      </w:r>
      <w:r w:rsidR="007C3DFD">
        <w:rPr>
          <w:rFonts w:ascii="Times New Roman" w:hAnsi="Times New Roman"/>
          <w:sz w:val="24"/>
          <w:szCs w:val="24"/>
        </w:rPr>
        <w:t xml:space="preserve"> </w:t>
      </w:r>
      <w:proofErr w:type="spellStart"/>
      <w:r w:rsidR="007C3DFD">
        <w:rPr>
          <w:rFonts w:ascii="Times New Roman" w:hAnsi="Times New Roman"/>
          <w:sz w:val="24"/>
          <w:szCs w:val="24"/>
        </w:rPr>
        <w:t>Устьянского</w:t>
      </w:r>
      <w:proofErr w:type="spellEnd"/>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района Архангельской области</w:t>
      </w:r>
    </w:p>
    <w:p w:rsidR="00346F08" w:rsidRPr="00CC2C81" w:rsidRDefault="00346F08">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7658AE"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7C3DFD">
        <w:rPr>
          <w:rFonts w:ascii="Times New Roman" w:hAnsi="Times New Roman"/>
          <w:sz w:val="24"/>
          <w:szCs w:val="24"/>
        </w:rPr>
        <w:t>района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roofErr w:type="gramEnd"/>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81196A" w:rsidRPr="00CC2C81" w:rsidRDefault="0081196A" w:rsidP="00F10AE5">
      <w:pPr>
        <w:pStyle w:val="ConsPlusNormal"/>
        <w:widowControl/>
        <w:ind w:firstLine="540"/>
        <w:jc w:val="both"/>
        <w:rPr>
          <w:rFonts w:ascii="Times New Roman" w:hAnsi="Times New Roman"/>
          <w:sz w:val="24"/>
          <w:szCs w:val="24"/>
        </w:rPr>
      </w:pPr>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ресурсоснабжающей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26966" w:rsidRDefault="00D26966" w:rsidP="00D26966">
      <w:pPr>
        <w:autoSpaceDE w:val="0"/>
        <w:autoSpaceDN w:val="0"/>
        <w:adjustRightInd w:val="0"/>
        <w:jc w:val="both"/>
        <w:rPr>
          <w:b/>
          <w:bCs/>
          <w:sz w:val="24"/>
          <w:szCs w:val="24"/>
        </w:rPr>
      </w:pPr>
    </w:p>
    <w:p w:rsidR="00D26966" w:rsidRDefault="00D26966">
      <w:pPr>
        <w:pStyle w:val="ConsPlusNormal"/>
        <w:widowControl/>
        <w:ind w:firstLine="540"/>
        <w:jc w:val="both"/>
        <w:rPr>
          <w:rFonts w:ascii="Times New Roman" w:hAnsi="Times New Roman"/>
          <w:sz w:val="24"/>
          <w:szCs w:val="24"/>
        </w:rPr>
      </w:pPr>
    </w:p>
    <w:p w:rsidR="0001650D" w:rsidRDefault="0001650D">
      <w:pPr>
        <w:pStyle w:val="ConsPlusNormal"/>
        <w:widowControl/>
        <w:ind w:firstLine="540"/>
        <w:jc w:val="both"/>
        <w:rPr>
          <w:rFonts w:ascii="Times New Roman" w:hAnsi="Times New Roman"/>
          <w:sz w:val="24"/>
          <w:szCs w:val="24"/>
        </w:rPr>
      </w:pP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3.1. </w:t>
      </w:r>
      <w:r w:rsidR="0066144D" w:rsidRPr="00CC2C81">
        <w:rPr>
          <w:rFonts w:ascii="Times New Roman" w:hAnsi="Times New Roman"/>
          <w:sz w:val="24"/>
          <w:szCs w:val="24"/>
        </w:rPr>
        <w:t>Заинтересованное лицо</w:t>
      </w:r>
      <w:r w:rsidRPr="00CC2C81">
        <w:rPr>
          <w:rFonts w:ascii="Times New Roman" w:hAnsi="Times New Roman"/>
          <w:sz w:val="24"/>
          <w:szCs w:val="24"/>
        </w:rPr>
        <w:t xml:space="preserve"> подает заявку на участие в конкурсе в письменной форме в запечатанном конверте. Одно лицо вправ</w:t>
      </w:r>
      <w:r w:rsidR="008D2F6B" w:rsidRPr="00CC2C81">
        <w:rPr>
          <w:rFonts w:ascii="Times New Roman" w:hAnsi="Times New Roman"/>
          <w:sz w:val="24"/>
          <w:szCs w:val="24"/>
        </w:rPr>
        <w:t xml:space="preserve">е подать </w:t>
      </w:r>
      <w:r w:rsidRPr="00CC2C81">
        <w:rPr>
          <w:rFonts w:ascii="Times New Roman" w:hAnsi="Times New Roman"/>
          <w:sz w:val="24"/>
          <w:szCs w:val="24"/>
        </w:rPr>
        <w:t xml:space="preserve"> только одну заявку</w:t>
      </w:r>
      <w:r w:rsidR="00643254">
        <w:rPr>
          <w:rFonts w:ascii="Times New Roman" w:hAnsi="Times New Roman"/>
          <w:sz w:val="24"/>
          <w:szCs w:val="24"/>
        </w:rPr>
        <w:t xml:space="preserve">, </w:t>
      </w:r>
      <w:r w:rsidR="00B60F9E">
        <w:rPr>
          <w:rFonts w:ascii="Times New Roman" w:hAnsi="Times New Roman"/>
          <w:sz w:val="24"/>
          <w:szCs w:val="24"/>
        </w:rPr>
        <w:t xml:space="preserve">заявка подается на каждый лот </w:t>
      </w:r>
      <w:r w:rsidR="00AE33AF">
        <w:rPr>
          <w:rFonts w:ascii="Times New Roman" w:hAnsi="Times New Roman"/>
          <w:sz w:val="24"/>
          <w:szCs w:val="24"/>
        </w:rPr>
        <w:t>от</w:t>
      </w:r>
      <w:r w:rsidR="00BC0D26">
        <w:rPr>
          <w:rFonts w:ascii="Times New Roman" w:hAnsi="Times New Roman"/>
          <w:sz w:val="24"/>
          <w:szCs w:val="24"/>
        </w:rPr>
        <w:t>дельно</w:t>
      </w:r>
      <w:r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3.2. </w:t>
      </w:r>
      <w:r w:rsidR="009B1042" w:rsidRPr="00CC2C81">
        <w:rPr>
          <w:rFonts w:ascii="Times New Roman" w:hAnsi="Times New Roman"/>
          <w:sz w:val="24"/>
          <w:szCs w:val="24"/>
        </w:rPr>
        <w:t>Заявка на участие в конкурсе подается на русском языке</w:t>
      </w:r>
      <w:r w:rsidR="0066144D" w:rsidRPr="00CC2C81">
        <w:rPr>
          <w:rFonts w:ascii="Times New Roman" w:hAnsi="Times New Roman"/>
          <w:sz w:val="24"/>
          <w:szCs w:val="24"/>
        </w:rPr>
        <w:t>,</w:t>
      </w:r>
      <w:r w:rsidR="002C6835">
        <w:rPr>
          <w:rFonts w:ascii="Times New Roman" w:hAnsi="Times New Roman"/>
          <w:sz w:val="24"/>
          <w:szCs w:val="24"/>
        </w:rPr>
        <w:t xml:space="preserve"> в соответствии с формой </w:t>
      </w:r>
      <w:r w:rsidR="009B1042" w:rsidRPr="00CC2C81">
        <w:rPr>
          <w:rFonts w:ascii="Times New Roman" w:hAnsi="Times New Roman"/>
          <w:sz w:val="24"/>
          <w:szCs w:val="24"/>
        </w:rPr>
        <w:t>Приложение №</w:t>
      </w:r>
      <w:r w:rsidR="00A501DF" w:rsidRPr="00CC2C81">
        <w:rPr>
          <w:rFonts w:ascii="Times New Roman" w:hAnsi="Times New Roman"/>
          <w:sz w:val="24"/>
          <w:szCs w:val="24"/>
        </w:rPr>
        <w:t xml:space="preserve"> </w:t>
      </w:r>
      <w:r w:rsidR="002C6835">
        <w:rPr>
          <w:rFonts w:ascii="Times New Roman" w:hAnsi="Times New Roman"/>
          <w:sz w:val="24"/>
          <w:szCs w:val="24"/>
        </w:rPr>
        <w:t>3 к конкурсной документации</w:t>
      </w:r>
      <w:r w:rsidR="00464326">
        <w:rPr>
          <w:rFonts w:ascii="Times New Roman" w:hAnsi="Times New Roman"/>
          <w:sz w:val="24"/>
          <w:szCs w:val="24"/>
        </w:rPr>
        <w:t xml:space="preserve"> и раздела 4 настоящей конкурсной документации</w:t>
      </w:r>
      <w:r w:rsidR="002C6835">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3.3. Прием заявок на участие в конкурсе осуществляется </w:t>
      </w:r>
      <w:r w:rsidRPr="00876EBC">
        <w:rPr>
          <w:rFonts w:ascii="Times New Roman" w:hAnsi="Times New Roman"/>
          <w:sz w:val="24"/>
          <w:szCs w:val="24"/>
        </w:rPr>
        <w:t xml:space="preserve">с </w:t>
      </w:r>
      <w:r w:rsidR="00464326">
        <w:rPr>
          <w:rFonts w:ascii="Times New Roman" w:hAnsi="Times New Roman"/>
          <w:sz w:val="24"/>
          <w:szCs w:val="24"/>
        </w:rPr>
        <w:t>«_____»</w:t>
      </w:r>
      <w:r w:rsidR="000A6A32" w:rsidRPr="000A6A32">
        <w:rPr>
          <w:rFonts w:ascii="Times New Roman" w:hAnsi="Times New Roman"/>
          <w:sz w:val="24"/>
          <w:szCs w:val="24"/>
        </w:rPr>
        <w:t xml:space="preserve"> </w:t>
      </w:r>
      <w:r w:rsidR="00464326">
        <w:rPr>
          <w:rFonts w:ascii="Times New Roman" w:hAnsi="Times New Roman"/>
          <w:sz w:val="24"/>
          <w:szCs w:val="24"/>
        </w:rPr>
        <w:t>_____________</w:t>
      </w:r>
      <w:r w:rsidR="00E95DC5" w:rsidRPr="000A6A32">
        <w:rPr>
          <w:rFonts w:ascii="Times New Roman" w:hAnsi="Times New Roman"/>
          <w:color w:val="FF0000"/>
          <w:sz w:val="24"/>
          <w:szCs w:val="24"/>
        </w:rPr>
        <w:t xml:space="preserve"> </w:t>
      </w:r>
      <w:r w:rsidR="00435EF3" w:rsidRPr="000A6A32">
        <w:rPr>
          <w:rFonts w:ascii="Times New Roman" w:hAnsi="Times New Roman"/>
          <w:sz w:val="24"/>
          <w:szCs w:val="24"/>
        </w:rPr>
        <w:t>2022</w:t>
      </w:r>
      <w:r w:rsidR="001F762D" w:rsidRPr="00CC2C81">
        <w:rPr>
          <w:rFonts w:ascii="Times New Roman" w:hAnsi="Times New Roman"/>
          <w:sz w:val="24"/>
          <w:szCs w:val="24"/>
        </w:rPr>
        <w:t xml:space="preserve"> года</w:t>
      </w:r>
      <w:r w:rsidRPr="00CC2C81">
        <w:rPr>
          <w:rFonts w:ascii="Times New Roman" w:hAnsi="Times New Roman"/>
          <w:sz w:val="24"/>
          <w:szCs w:val="24"/>
        </w:rPr>
        <w:t xml:space="preserve"> </w:t>
      </w:r>
      <w:r w:rsidR="00CE61BB">
        <w:rPr>
          <w:rFonts w:ascii="Times New Roman" w:hAnsi="Times New Roman"/>
          <w:sz w:val="24"/>
          <w:szCs w:val="24"/>
        </w:rPr>
        <w:t>до начала процедуры вскрытия конвертов</w:t>
      </w:r>
      <w:r w:rsidR="008D2F6B" w:rsidRPr="00CC2C81">
        <w:rPr>
          <w:rFonts w:ascii="Times New Roman" w:hAnsi="Times New Roman"/>
          <w:sz w:val="24"/>
          <w:szCs w:val="24"/>
        </w:rPr>
        <w:t xml:space="preserve"> по адресу: Администрация </w:t>
      </w:r>
      <w:r w:rsidR="00401717">
        <w:rPr>
          <w:rFonts w:ascii="Times New Roman" w:hAnsi="Times New Roman"/>
          <w:sz w:val="24"/>
          <w:szCs w:val="24"/>
        </w:rPr>
        <w:t>му</w:t>
      </w:r>
      <w:r w:rsidR="00B60F9E">
        <w:rPr>
          <w:rFonts w:ascii="Times New Roman" w:hAnsi="Times New Roman"/>
          <w:sz w:val="24"/>
          <w:szCs w:val="24"/>
        </w:rPr>
        <w:t>ниципального образования «Устьянский муниципальный район</w:t>
      </w:r>
      <w:r w:rsidR="00401717">
        <w:rPr>
          <w:rFonts w:ascii="Times New Roman" w:hAnsi="Times New Roman"/>
          <w:sz w:val="24"/>
          <w:szCs w:val="24"/>
        </w:rPr>
        <w:t>»</w:t>
      </w:r>
      <w:r w:rsidR="008D2F6B" w:rsidRPr="00CC2C81">
        <w:rPr>
          <w:rFonts w:ascii="Times New Roman" w:hAnsi="Times New Roman"/>
          <w:sz w:val="24"/>
          <w:szCs w:val="24"/>
        </w:rPr>
        <w:t xml:space="preserve">, </w:t>
      </w:r>
      <w:r w:rsidR="00B60F9E">
        <w:rPr>
          <w:rFonts w:ascii="Times New Roman" w:hAnsi="Times New Roman"/>
          <w:sz w:val="24"/>
          <w:szCs w:val="24"/>
        </w:rPr>
        <w:t xml:space="preserve">п. Октябрьский ул. Комсомольская д. 7 </w:t>
      </w:r>
      <w:proofErr w:type="spellStart"/>
      <w:r w:rsidR="00B60F9E">
        <w:rPr>
          <w:rFonts w:ascii="Times New Roman" w:hAnsi="Times New Roman"/>
          <w:sz w:val="24"/>
          <w:szCs w:val="24"/>
        </w:rPr>
        <w:t>каб</w:t>
      </w:r>
      <w:proofErr w:type="spellEnd"/>
      <w:r w:rsidR="00B60F9E">
        <w:rPr>
          <w:rFonts w:ascii="Times New Roman" w:hAnsi="Times New Roman"/>
          <w:sz w:val="24"/>
          <w:szCs w:val="24"/>
        </w:rPr>
        <w:t>. 37</w:t>
      </w:r>
      <w:r w:rsidRPr="00CC2C81">
        <w:rPr>
          <w:rFonts w:ascii="Times New Roman" w:hAnsi="Times New Roman"/>
          <w:sz w:val="24"/>
          <w:szCs w:val="24"/>
        </w:rPr>
        <w:t>.</w:t>
      </w:r>
    </w:p>
    <w:p w:rsidR="007B79D2" w:rsidRPr="00CC2C81" w:rsidRDefault="00AD67F1">
      <w:pPr>
        <w:pStyle w:val="ConsPlusNormal"/>
        <w:widowControl/>
        <w:ind w:firstLine="567"/>
        <w:jc w:val="both"/>
        <w:rPr>
          <w:rFonts w:ascii="Times New Roman" w:hAnsi="Times New Roman"/>
          <w:sz w:val="24"/>
          <w:szCs w:val="24"/>
        </w:rPr>
      </w:pPr>
      <w:r>
        <w:rPr>
          <w:rFonts w:ascii="Times New Roman" w:hAnsi="Times New Roman"/>
          <w:sz w:val="24"/>
          <w:szCs w:val="24"/>
        </w:rPr>
        <w:t>3.4. Окончание приема заявок</w:t>
      </w:r>
      <w:r w:rsidR="00CE49C8">
        <w:rPr>
          <w:rFonts w:ascii="Times New Roman" w:hAnsi="Times New Roman"/>
          <w:sz w:val="24"/>
          <w:szCs w:val="24"/>
        </w:rPr>
        <w:t xml:space="preserve"> </w:t>
      </w:r>
      <w:r w:rsidR="00E436B2">
        <w:rPr>
          <w:rFonts w:ascii="Times New Roman" w:hAnsi="Times New Roman"/>
          <w:sz w:val="24"/>
          <w:szCs w:val="24"/>
        </w:rPr>
        <w:t>«______» _______________</w:t>
      </w:r>
      <w:r w:rsidR="00435EF3" w:rsidRPr="00CE49C8">
        <w:rPr>
          <w:rFonts w:ascii="Times New Roman" w:hAnsi="Times New Roman"/>
          <w:sz w:val="24"/>
          <w:szCs w:val="24"/>
        </w:rPr>
        <w:t xml:space="preserve"> 2022</w:t>
      </w:r>
      <w:r w:rsidR="007B79D2" w:rsidRPr="00CE49C8">
        <w:rPr>
          <w:rFonts w:ascii="Times New Roman" w:hAnsi="Times New Roman"/>
          <w:sz w:val="24"/>
          <w:szCs w:val="24"/>
        </w:rPr>
        <w:t xml:space="preserve"> года в 1</w:t>
      </w:r>
      <w:r w:rsidRPr="00CE49C8">
        <w:rPr>
          <w:rFonts w:ascii="Times New Roman" w:hAnsi="Times New Roman"/>
          <w:sz w:val="24"/>
          <w:szCs w:val="24"/>
        </w:rPr>
        <w:t>7</w:t>
      </w:r>
      <w:r w:rsidR="008D2F6B" w:rsidRPr="00CE49C8">
        <w:rPr>
          <w:rFonts w:ascii="Times New Roman" w:hAnsi="Times New Roman"/>
          <w:sz w:val="24"/>
          <w:szCs w:val="24"/>
        </w:rPr>
        <w:t xml:space="preserve"> </w:t>
      </w:r>
      <w:r w:rsidR="007B79D2" w:rsidRPr="00CE49C8">
        <w:rPr>
          <w:rFonts w:ascii="Times New Roman" w:hAnsi="Times New Roman"/>
          <w:sz w:val="24"/>
          <w:szCs w:val="24"/>
        </w:rPr>
        <w:t>час</w:t>
      </w:r>
      <w:r w:rsidR="00831B07" w:rsidRPr="00CE49C8">
        <w:rPr>
          <w:rFonts w:ascii="Times New Roman" w:hAnsi="Times New Roman"/>
          <w:sz w:val="24"/>
          <w:szCs w:val="24"/>
        </w:rPr>
        <w:t>. 00</w:t>
      </w:r>
      <w:r w:rsidR="008D2F6B" w:rsidRPr="00CE49C8">
        <w:rPr>
          <w:rFonts w:ascii="Times New Roman" w:hAnsi="Times New Roman"/>
          <w:sz w:val="24"/>
          <w:szCs w:val="24"/>
        </w:rPr>
        <w:t xml:space="preserve"> </w:t>
      </w:r>
      <w:r w:rsidR="00831B07" w:rsidRPr="00CE49C8">
        <w:rPr>
          <w:rFonts w:ascii="Times New Roman" w:hAnsi="Times New Roman"/>
          <w:sz w:val="24"/>
          <w:szCs w:val="24"/>
        </w:rPr>
        <w:t>мин</w:t>
      </w:r>
      <w:r w:rsidR="00831B07" w:rsidRPr="00CC2C81">
        <w:rPr>
          <w:rFonts w:ascii="Times New Roman" w:hAnsi="Times New Roman"/>
          <w:sz w:val="24"/>
          <w:szCs w:val="24"/>
        </w:rPr>
        <w:t>.</w:t>
      </w:r>
      <w:r w:rsidR="007B79D2" w:rsidRPr="00CC2C81">
        <w:rPr>
          <w:rFonts w:ascii="Times New Roman" w:hAnsi="Times New Roman"/>
          <w:sz w:val="24"/>
          <w:szCs w:val="24"/>
        </w:rPr>
        <w:t xml:space="preserve"> по адресу: </w:t>
      </w:r>
      <w:r w:rsidR="00401717">
        <w:rPr>
          <w:rFonts w:ascii="Times New Roman" w:hAnsi="Times New Roman"/>
          <w:sz w:val="24"/>
          <w:szCs w:val="24"/>
        </w:rPr>
        <w:t>Архангельская область, Устьянс</w:t>
      </w:r>
      <w:r w:rsidR="008D2F6B" w:rsidRPr="00CC2C81">
        <w:rPr>
          <w:rFonts w:ascii="Times New Roman" w:hAnsi="Times New Roman"/>
          <w:sz w:val="24"/>
          <w:szCs w:val="24"/>
        </w:rPr>
        <w:t>кий район,</w:t>
      </w:r>
      <w:r w:rsidR="00B60F9E" w:rsidRPr="00CC2C81">
        <w:rPr>
          <w:rFonts w:ascii="Times New Roman" w:hAnsi="Times New Roman"/>
          <w:sz w:val="24"/>
          <w:szCs w:val="24"/>
        </w:rPr>
        <w:t xml:space="preserve"> </w:t>
      </w:r>
      <w:r w:rsidR="00B60F9E">
        <w:rPr>
          <w:rFonts w:ascii="Times New Roman" w:hAnsi="Times New Roman"/>
          <w:sz w:val="24"/>
          <w:szCs w:val="24"/>
        </w:rPr>
        <w:t xml:space="preserve">п. Октябрьский ул. Комсомольская д. 7 </w:t>
      </w:r>
      <w:proofErr w:type="spellStart"/>
      <w:r w:rsidR="00B60F9E">
        <w:rPr>
          <w:rFonts w:ascii="Times New Roman" w:hAnsi="Times New Roman"/>
          <w:sz w:val="24"/>
          <w:szCs w:val="24"/>
        </w:rPr>
        <w:t>каб</w:t>
      </w:r>
      <w:proofErr w:type="spellEnd"/>
      <w:r w:rsidR="00B60F9E">
        <w:rPr>
          <w:rFonts w:ascii="Times New Roman" w:hAnsi="Times New Roman"/>
          <w:sz w:val="24"/>
          <w:szCs w:val="24"/>
        </w:rPr>
        <w:t>. 37</w:t>
      </w:r>
      <w:r w:rsidR="00B60F9E" w:rsidRPr="00CC2C81">
        <w:rPr>
          <w:rFonts w:ascii="Times New Roman" w:hAnsi="Times New Roman"/>
          <w:sz w:val="24"/>
          <w:szCs w:val="24"/>
        </w:rPr>
        <w:t>.</w:t>
      </w:r>
    </w:p>
    <w:p w:rsidR="007B79D2" w:rsidRDefault="00214E52" w:rsidP="00214E52">
      <w:pPr>
        <w:pStyle w:val="ConsPlusNormal"/>
        <w:widowControl/>
        <w:ind w:firstLine="567"/>
        <w:jc w:val="both"/>
        <w:rPr>
          <w:rFonts w:ascii="Times New Roman" w:hAnsi="Times New Roman"/>
          <w:sz w:val="24"/>
          <w:szCs w:val="24"/>
        </w:rPr>
      </w:pPr>
      <w:r w:rsidRPr="00CC2C81">
        <w:rPr>
          <w:rFonts w:ascii="Times New Roman" w:hAnsi="Times New Roman"/>
          <w:sz w:val="24"/>
          <w:szCs w:val="24"/>
        </w:rPr>
        <w:t>3.5.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AD67F1" w:rsidRDefault="00AD67F1" w:rsidP="00AD67F1">
      <w:pPr>
        <w:pStyle w:val="ConsPlusNormal"/>
        <w:widowControl/>
        <w:ind w:firstLine="567"/>
        <w:jc w:val="both"/>
        <w:rPr>
          <w:rFonts w:ascii="Times New Roman" w:hAnsi="Times New Roman"/>
          <w:sz w:val="24"/>
          <w:szCs w:val="24"/>
        </w:rPr>
      </w:pPr>
      <w:r>
        <w:rPr>
          <w:rFonts w:ascii="Times New Roman" w:hAnsi="Times New Roman"/>
          <w:sz w:val="24"/>
          <w:szCs w:val="24"/>
        </w:rPr>
        <w:t xml:space="preserve">3.6. </w:t>
      </w:r>
      <w:r w:rsidRPr="00CC2C81">
        <w:rPr>
          <w:rFonts w:ascii="Times New Roman" w:hAnsi="Times New Roman"/>
          <w:sz w:val="24"/>
          <w:szCs w:val="24"/>
        </w:rPr>
        <w:t>Вскрытие конвертов состоится</w:t>
      </w:r>
      <w:r w:rsidR="00CE49C8">
        <w:rPr>
          <w:rFonts w:ascii="Times New Roman" w:hAnsi="Times New Roman"/>
          <w:sz w:val="24"/>
          <w:szCs w:val="24"/>
        </w:rPr>
        <w:t xml:space="preserve"> </w:t>
      </w:r>
      <w:r w:rsidR="00006455">
        <w:rPr>
          <w:rFonts w:ascii="Times New Roman" w:hAnsi="Times New Roman"/>
          <w:sz w:val="24"/>
          <w:szCs w:val="24"/>
        </w:rPr>
        <w:t xml:space="preserve">«____» _______________ </w:t>
      </w:r>
      <w:r w:rsidRPr="00CE49C8">
        <w:rPr>
          <w:rFonts w:ascii="Times New Roman" w:hAnsi="Times New Roman"/>
          <w:sz w:val="24"/>
          <w:szCs w:val="24"/>
        </w:rPr>
        <w:t xml:space="preserve"> 2022 года в 10 час. 00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37</w:t>
      </w:r>
      <w:r w:rsidR="00006455">
        <w:rPr>
          <w:rFonts w:ascii="Times New Roman" w:hAnsi="Times New Roman"/>
          <w:sz w:val="24"/>
          <w:szCs w:val="24"/>
        </w:rPr>
        <w:t>.</w:t>
      </w:r>
    </w:p>
    <w:p w:rsidR="00006455" w:rsidRPr="00CC2C81" w:rsidRDefault="00006455" w:rsidP="00AD67F1">
      <w:pPr>
        <w:pStyle w:val="ConsPlusNormal"/>
        <w:widowControl/>
        <w:ind w:firstLine="567"/>
        <w:jc w:val="both"/>
        <w:rPr>
          <w:rFonts w:ascii="Times New Roman" w:hAnsi="Times New Roman"/>
          <w:sz w:val="24"/>
          <w:szCs w:val="24"/>
        </w:rPr>
      </w:pPr>
      <w:r>
        <w:rPr>
          <w:rFonts w:ascii="Times New Roman" w:hAnsi="Times New Roman"/>
          <w:sz w:val="24"/>
          <w:szCs w:val="24"/>
        </w:rPr>
        <w:t>3.7</w:t>
      </w:r>
      <w:r w:rsidR="00DE2A34">
        <w:rPr>
          <w:rFonts w:ascii="Times New Roman" w:hAnsi="Times New Roman"/>
          <w:sz w:val="24"/>
          <w:szCs w:val="24"/>
        </w:rPr>
        <w:t>. Дата конкурса «_____»  __________________ 2022 год.</w:t>
      </w:r>
      <w:r>
        <w:rPr>
          <w:rFonts w:ascii="Times New Roman" w:hAnsi="Times New Roman"/>
          <w:sz w:val="24"/>
          <w:szCs w:val="24"/>
        </w:rPr>
        <w:t xml:space="preserve"> </w:t>
      </w:r>
    </w:p>
    <w:p w:rsidR="00AD67F1" w:rsidRPr="00CC2C81" w:rsidRDefault="00AD67F1" w:rsidP="00214E52">
      <w:pPr>
        <w:pStyle w:val="ConsPlusNormal"/>
        <w:widowControl/>
        <w:ind w:firstLine="567"/>
        <w:jc w:val="both"/>
        <w:rPr>
          <w:rFonts w:ascii="Times New Roman" w:hAnsi="Times New Roman"/>
          <w:sz w:val="24"/>
          <w:szCs w:val="24"/>
        </w:rPr>
      </w:pPr>
    </w:p>
    <w:p w:rsidR="00883D47" w:rsidRPr="00883D47" w:rsidRDefault="00883D47" w:rsidP="00883D47">
      <w:pPr>
        <w:pStyle w:val="6"/>
        <w:spacing w:before="0"/>
        <w:ind w:firstLine="567"/>
        <w:jc w:val="center"/>
        <w:rPr>
          <w:rFonts w:ascii="Times New Roman" w:hAnsi="Times New Roman" w:cs="Times New Roman"/>
          <w:b/>
          <w:i w:val="0"/>
          <w:color w:val="auto"/>
          <w:sz w:val="24"/>
          <w:szCs w:val="24"/>
        </w:rPr>
      </w:pPr>
      <w:r w:rsidRPr="00883D47">
        <w:rPr>
          <w:rFonts w:ascii="Times New Roman" w:hAnsi="Times New Roman" w:cs="Times New Roman"/>
          <w:b/>
          <w:i w:val="0"/>
          <w:color w:val="auto"/>
          <w:sz w:val="24"/>
          <w:szCs w:val="24"/>
        </w:rPr>
        <w:t>4. ИНСТРУКЦИЯ ПО ПОДГОТОВКЕ ЗАЯВОК</w:t>
      </w:r>
    </w:p>
    <w:p w:rsidR="00883D47" w:rsidRPr="00883D47" w:rsidRDefault="00883D47" w:rsidP="00883D47"/>
    <w:p w:rsidR="00883D47" w:rsidRPr="00883D47" w:rsidRDefault="00883D47" w:rsidP="00883D47">
      <w:pPr>
        <w:pStyle w:val="6"/>
        <w:spacing w:before="0"/>
        <w:ind w:firstLine="567"/>
        <w:rPr>
          <w:rFonts w:ascii="Times New Roman" w:hAnsi="Times New Roman" w:cs="Times New Roman"/>
          <w:i w:val="0"/>
          <w:color w:val="auto"/>
          <w:sz w:val="24"/>
          <w:szCs w:val="24"/>
        </w:rPr>
      </w:pPr>
      <w:r w:rsidRPr="00883D47">
        <w:rPr>
          <w:rFonts w:ascii="Times New Roman" w:hAnsi="Times New Roman" w:cs="Times New Roman"/>
          <w:i w:val="0"/>
          <w:color w:val="auto"/>
          <w:sz w:val="24"/>
          <w:szCs w:val="24"/>
        </w:rPr>
        <w:t>4.1.   Документация, представляемая претендентом</w:t>
      </w:r>
    </w:p>
    <w:p w:rsidR="00883D47" w:rsidRPr="00883D47" w:rsidRDefault="00883D47" w:rsidP="00883D47">
      <w:pPr>
        <w:ind w:firstLine="567"/>
        <w:jc w:val="both"/>
        <w:rPr>
          <w:sz w:val="24"/>
          <w:szCs w:val="24"/>
        </w:rPr>
      </w:pPr>
      <w:r w:rsidRPr="00883D47">
        <w:rPr>
          <w:sz w:val="24"/>
          <w:szCs w:val="24"/>
        </w:rPr>
        <w:t>Для участия в конкурсе претендент подает заявку на участие в конкурсе по форме предусмотренной  конкурсной документацией (</w:t>
      </w:r>
      <w:r>
        <w:rPr>
          <w:sz w:val="24"/>
          <w:szCs w:val="24"/>
        </w:rPr>
        <w:t>Приложение №1</w:t>
      </w:r>
      <w:r w:rsidRPr="00883D47">
        <w:rPr>
          <w:sz w:val="24"/>
          <w:szCs w:val="24"/>
        </w:rPr>
        <w:t>).</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Заявка на участие в конкурсе включает в себя:</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1) сведения и документы о претенденте: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наименование, организационно-правовую форму, место нахождения, почтовый адрес - для юридического лица;</w:t>
      </w:r>
    </w:p>
    <w:p w:rsidR="00883D47" w:rsidRPr="00883D47" w:rsidRDefault="00883D47" w:rsidP="00883D47">
      <w:pPr>
        <w:autoSpaceDE w:val="0"/>
        <w:autoSpaceDN w:val="0"/>
        <w:adjustRightInd w:val="0"/>
        <w:ind w:firstLine="540"/>
        <w:jc w:val="both"/>
        <w:outlineLvl w:val="1"/>
        <w:rPr>
          <w:sz w:val="24"/>
          <w:szCs w:val="24"/>
        </w:rPr>
      </w:pPr>
      <w:proofErr w:type="gramStart"/>
      <w:r w:rsidRPr="00883D47">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номер телефона;</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 xml:space="preserve">выписку из Единого государственного реестра юридических лиц - </w:t>
      </w:r>
      <w:r w:rsidRPr="00883D47">
        <w:rPr>
          <w:b/>
          <w:sz w:val="24"/>
          <w:szCs w:val="24"/>
        </w:rPr>
        <w:t>для юридического лица;</w:t>
      </w:r>
    </w:p>
    <w:p w:rsidR="00883D47" w:rsidRPr="00883D47" w:rsidRDefault="00883D47" w:rsidP="00883D47">
      <w:pPr>
        <w:autoSpaceDE w:val="0"/>
        <w:autoSpaceDN w:val="0"/>
        <w:adjustRightInd w:val="0"/>
        <w:ind w:firstLine="540"/>
        <w:jc w:val="both"/>
        <w:outlineLvl w:val="1"/>
        <w:rPr>
          <w:b/>
          <w:sz w:val="24"/>
          <w:szCs w:val="24"/>
        </w:rPr>
      </w:pPr>
      <w:r w:rsidRPr="00883D47">
        <w:rPr>
          <w:sz w:val="24"/>
          <w:szCs w:val="24"/>
        </w:rPr>
        <w:t xml:space="preserve">выписку из Единого государственного реестра индивидуальных предпринимателей - </w:t>
      </w:r>
      <w:r w:rsidRPr="00883D47">
        <w:rPr>
          <w:b/>
          <w:sz w:val="24"/>
          <w:szCs w:val="24"/>
        </w:rPr>
        <w:t>для индивидуального предпринимателя;</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реквизиты банковского счета для возврата средств, внесенных в качестве обеспечения заявки на участие в конкурсе;</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согласие претендента на включение его в перечень организаций для управления многоквартирным домом;</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документы, подтверждающие внесение сре</w:t>
      </w:r>
      <w:proofErr w:type="gramStart"/>
      <w:r w:rsidRPr="00883D47">
        <w:rPr>
          <w:sz w:val="24"/>
          <w:szCs w:val="24"/>
        </w:rPr>
        <w:t>дств в к</w:t>
      </w:r>
      <w:proofErr w:type="gramEnd"/>
      <w:r w:rsidRPr="00883D47">
        <w:rPr>
          <w:sz w:val="24"/>
          <w:szCs w:val="24"/>
        </w:rPr>
        <w:t>ачестве обеспечения заявки на участие в конкурсе;</w:t>
      </w:r>
    </w:p>
    <w:p w:rsidR="00883D47" w:rsidRPr="00883D47" w:rsidRDefault="00883D47" w:rsidP="00883D47">
      <w:pPr>
        <w:autoSpaceDE w:val="0"/>
        <w:autoSpaceDN w:val="0"/>
        <w:adjustRightInd w:val="0"/>
        <w:ind w:firstLine="540"/>
        <w:jc w:val="both"/>
        <w:outlineLvl w:val="1"/>
        <w:rPr>
          <w:sz w:val="24"/>
          <w:szCs w:val="24"/>
        </w:rPr>
      </w:pPr>
      <w:proofErr w:type="gramStart"/>
      <w:r w:rsidRPr="00883D47">
        <w:rPr>
          <w:sz w:val="24"/>
          <w:szCs w:val="24"/>
        </w:rPr>
        <w:t xml:space="preserve">копию документов, подтверждающих соответствие претендентов установленным федеральными законами требования к лицам, осуществляющим выполнение работ, оказание </w:t>
      </w:r>
      <w:r w:rsidRPr="00883D47">
        <w:rPr>
          <w:sz w:val="24"/>
          <w:szCs w:val="24"/>
        </w:rPr>
        <w:lastRenderedPageBreak/>
        <w:t>услуг, предусмотренных договором управления многоквартирным домом, если они установлены федеральными законами;</w:t>
      </w:r>
      <w:proofErr w:type="gramEnd"/>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копии утвержденного бухгалтерского баланса за последний отчетный период;</w:t>
      </w:r>
    </w:p>
    <w:p w:rsidR="00883D47" w:rsidRPr="00883D47" w:rsidRDefault="00883D47" w:rsidP="00883D47">
      <w:pPr>
        <w:autoSpaceDE w:val="0"/>
        <w:autoSpaceDN w:val="0"/>
        <w:adjustRightInd w:val="0"/>
        <w:ind w:firstLine="540"/>
        <w:jc w:val="both"/>
        <w:outlineLvl w:val="1"/>
        <w:rPr>
          <w:sz w:val="24"/>
          <w:szCs w:val="24"/>
        </w:rPr>
      </w:pPr>
      <w:r w:rsidRPr="00883D47">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83D47" w:rsidRPr="00883D47" w:rsidRDefault="00883D47" w:rsidP="00883D47">
      <w:pPr>
        <w:widowControl w:val="0"/>
        <w:autoSpaceDE w:val="0"/>
        <w:autoSpaceDN w:val="0"/>
        <w:adjustRightInd w:val="0"/>
        <w:spacing w:after="150"/>
        <w:ind w:firstLine="540"/>
        <w:jc w:val="both"/>
        <w:rPr>
          <w:sz w:val="24"/>
          <w:szCs w:val="24"/>
        </w:rPr>
      </w:pPr>
      <w:r w:rsidRPr="00883D47">
        <w:rPr>
          <w:sz w:val="24"/>
          <w:szCs w:val="24"/>
        </w:rPr>
        <w:t>4) согласие претендента на включение его в перечень организаций для управления многоквартирным домом</w:t>
      </w:r>
      <w:r>
        <w:rPr>
          <w:sz w:val="24"/>
          <w:szCs w:val="24"/>
        </w:rPr>
        <w:t>.</w:t>
      </w:r>
    </w:p>
    <w:p w:rsidR="00883D47" w:rsidRPr="00883D47" w:rsidRDefault="00883D47" w:rsidP="00883D47">
      <w:pPr>
        <w:pStyle w:val="210"/>
        <w:tabs>
          <w:tab w:val="clear" w:pos="1134"/>
        </w:tabs>
        <w:spacing w:after="0"/>
        <w:rPr>
          <w:color w:val="auto"/>
          <w:sz w:val="24"/>
          <w:szCs w:val="24"/>
        </w:rPr>
      </w:pPr>
      <w:r w:rsidRPr="00883D47">
        <w:rPr>
          <w:b/>
          <w:color w:val="auto"/>
          <w:sz w:val="24"/>
          <w:szCs w:val="24"/>
          <w:u w:val="single"/>
        </w:rPr>
        <w:t>Претендент по своему усмотрению может представить документы</w:t>
      </w:r>
      <w:r w:rsidRPr="00883D47">
        <w:rPr>
          <w:b/>
          <w:color w:val="auto"/>
          <w:sz w:val="24"/>
          <w:szCs w:val="24"/>
        </w:rPr>
        <w:t>,</w:t>
      </w:r>
      <w:r w:rsidRPr="00883D47">
        <w:rPr>
          <w:color w:val="auto"/>
          <w:sz w:val="24"/>
          <w:szCs w:val="24"/>
        </w:rPr>
        <w:t xml:space="preserve"> подтверждающие его соответствие обязательным требованиям к претендентам (</w:t>
      </w:r>
      <w:r w:rsidRPr="00883D47">
        <w:rPr>
          <w:color w:val="auto"/>
          <w:sz w:val="24"/>
          <w:szCs w:val="24"/>
          <w:u w:val="single"/>
        </w:rPr>
        <w:t>не представление данной документации не влечет за собой отклонение заявки на участие в конкурсе и не влияет на рейтинг претендента</w:t>
      </w:r>
      <w:r w:rsidRPr="00883D47">
        <w:rPr>
          <w:color w:val="auto"/>
          <w:sz w:val="24"/>
          <w:szCs w:val="24"/>
        </w:rPr>
        <w:t>):</w:t>
      </w:r>
    </w:p>
    <w:p w:rsidR="00883D47" w:rsidRPr="00883D47" w:rsidRDefault="00883D47" w:rsidP="00883D47">
      <w:pPr>
        <w:ind w:firstLine="567"/>
        <w:jc w:val="both"/>
        <w:rPr>
          <w:sz w:val="24"/>
          <w:szCs w:val="24"/>
        </w:rPr>
      </w:pPr>
      <w:r w:rsidRPr="00883D47">
        <w:rPr>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83D47" w:rsidRPr="00883D47" w:rsidRDefault="00883D47" w:rsidP="00883D47">
      <w:pPr>
        <w:ind w:firstLine="567"/>
        <w:jc w:val="both"/>
        <w:rPr>
          <w:sz w:val="24"/>
          <w:szCs w:val="24"/>
        </w:rPr>
      </w:pPr>
      <w:r w:rsidRPr="00883D47">
        <w:rPr>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83D47" w:rsidRPr="00883D47" w:rsidRDefault="00883D47" w:rsidP="00883D47">
      <w:pPr>
        <w:ind w:firstLine="567"/>
        <w:jc w:val="both"/>
        <w:rPr>
          <w:sz w:val="24"/>
          <w:szCs w:val="24"/>
        </w:rPr>
      </w:pPr>
      <w:r w:rsidRPr="00883D47">
        <w:rPr>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83D47">
        <w:rPr>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883D47">
        <w:rPr>
          <w:sz w:val="24"/>
          <w:szCs w:val="24"/>
        </w:rPr>
        <w:t xml:space="preserve"> в силу;</w:t>
      </w:r>
    </w:p>
    <w:p w:rsidR="00883D47" w:rsidRPr="00883D47" w:rsidRDefault="00883D47" w:rsidP="00883D47">
      <w:pPr>
        <w:ind w:firstLine="567"/>
        <w:jc w:val="both"/>
        <w:rPr>
          <w:sz w:val="24"/>
          <w:szCs w:val="24"/>
        </w:rPr>
      </w:pPr>
      <w:r w:rsidRPr="00883D47">
        <w:rPr>
          <w:sz w:val="24"/>
          <w:szCs w:val="24"/>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883D47">
        <w:rPr>
          <w:sz w:val="24"/>
          <w:szCs w:val="24"/>
        </w:rPr>
        <w:t>ств пр</w:t>
      </w:r>
      <w:proofErr w:type="gramEnd"/>
      <w:r w:rsidRPr="00883D47">
        <w:rPr>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83D47" w:rsidRPr="00883D47" w:rsidRDefault="00883D47" w:rsidP="00883D47">
      <w:pPr>
        <w:ind w:firstLine="567"/>
        <w:jc w:val="both"/>
        <w:rPr>
          <w:sz w:val="24"/>
          <w:szCs w:val="24"/>
        </w:rPr>
      </w:pPr>
      <w:r w:rsidRPr="00883D47">
        <w:rPr>
          <w:sz w:val="24"/>
          <w:szCs w:val="24"/>
        </w:rPr>
        <w:t xml:space="preserve">- отсутствие у претендента задолженности перед </w:t>
      </w:r>
      <w:proofErr w:type="spellStart"/>
      <w:r w:rsidRPr="00883D47">
        <w:rPr>
          <w:sz w:val="24"/>
          <w:szCs w:val="24"/>
        </w:rPr>
        <w:t>ресурсоснабжающей</w:t>
      </w:r>
      <w:proofErr w:type="spellEnd"/>
      <w:r w:rsidRPr="00883D47">
        <w:rPr>
          <w:sz w:val="24"/>
          <w:szCs w:val="24"/>
        </w:rPr>
        <w:t xml:space="preserve"> организацией за 2 и более </w:t>
      </w:r>
      <w:proofErr w:type="gramStart"/>
      <w:r w:rsidRPr="00883D47">
        <w:rPr>
          <w:sz w:val="24"/>
          <w:szCs w:val="24"/>
        </w:rPr>
        <w:t>расчетных</w:t>
      </w:r>
      <w:proofErr w:type="gramEnd"/>
      <w:r w:rsidRPr="00883D47">
        <w:rPr>
          <w:sz w:val="24"/>
          <w:szCs w:val="24"/>
        </w:rPr>
        <w:t xml:space="preserve"> периода, подтвержденного актами сверки либо решением суда, вступившим в законную силу;</w:t>
      </w:r>
    </w:p>
    <w:p w:rsidR="00883D47" w:rsidRPr="00883D47" w:rsidRDefault="00883D47" w:rsidP="00883D47">
      <w:pPr>
        <w:ind w:firstLine="567"/>
        <w:jc w:val="both"/>
        <w:rPr>
          <w:sz w:val="24"/>
          <w:szCs w:val="24"/>
        </w:rPr>
      </w:pPr>
      <w:r w:rsidRPr="00883D47">
        <w:rPr>
          <w:sz w:val="24"/>
          <w:szCs w:val="24"/>
        </w:rPr>
        <w:t xml:space="preserve">- отсутствие </w:t>
      </w:r>
      <w:proofErr w:type="gramStart"/>
      <w:r w:rsidRPr="00883D47">
        <w:rPr>
          <w:sz w:val="24"/>
          <w:szCs w:val="24"/>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883D47">
        <w:rPr>
          <w:sz w:val="24"/>
          <w:szCs w:val="24"/>
        </w:rPr>
        <w:t xml:space="preserve"> многоквартирными домами;</w:t>
      </w:r>
    </w:p>
    <w:p w:rsidR="00883D47" w:rsidRPr="00883D47" w:rsidRDefault="00883D47" w:rsidP="00883D47">
      <w:pPr>
        <w:ind w:firstLine="567"/>
        <w:jc w:val="both"/>
        <w:rPr>
          <w:sz w:val="24"/>
          <w:szCs w:val="24"/>
        </w:rPr>
      </w:pPr>
      <w:r w:rsidRPr="00883D47">
        <w:rPr>
          <w:sz w:val="24"/>
          <w:szCs w:val="24"/>
        </w:rPr>
        <w:t>- внесение претендентом на счет, указанный в конкурсной документации, сре</w:t>
      </w:r>
      <w:proofErr w:type="gramStart"/>
      <w:r w:rsidRPr="00883D47">
        <w:rPr>
          <w:sz w:val="24"/>
          <w:szCs w:val="24"/>
        </w:rPr>
        <w:t>дств в к</w:t>
      </w:r>
      <w:proofErr w:type="gramEnd"/>
      <w:r w:rsidRPr="00883D47">
        <w:rPr>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464326" w:rsidRDefault="00464326" w:rsidP="00C408C6">
      <w:pPr>
        <w:pStyle w:val="ConsPlusNormal"/>
        <w:widowControl/>
        <w:ind w:firstLine="540"/>
        <w:jc w:val="both"/>
        <w:rPr>
          <w:rFonts w:ascii="Times New Roman" w:hAnsi="Times New Roman"/>
          <w:b/>
          <w:sz w:val="24"/>
          <w:szCs w:val="24"/>
        </w:rPr>
      </w:pPr>
    </w:p>
    <w:p w:rsidR="006A3344" w:rsidRPr="00CC2C81" w:rsidRDefault="00464326" w:rsidP="00C408C6">
      <w:pPr>
        <w:pStyle w:val="ConsPlusNormal"/>
        <w:widowControl/>
        <w:ind w:firstLine="540"/>
        <w:jc w:val="both"/>
        <w:rPr>
          <w:rFonts w:ascii="Times New Roman" w:hAnsi="Times New Roman"/>
          <w:b/>
          <w:sz w:val="24"/>
          <w:szCs w:val="24"/>
        </w:rPr>
      </w:pPr>
      <w:r>
        <w:rPr>
          <w:rFonts w:ascii="Times New Roman" w:hAnsi="Times New Roman"/>
          <w:b/>
          <w:sz w:val="24"/>
          <w:szCs w:val="24"/>
        </w:rPr>
        <w:t>5</w:t>
      </w:r>
      <w:r w:rsidR="007B79D2" w:rsidRPr="00CC2C81">
        <w:rPr>
          <w:rFonts w:ascii="Times New Roman" w:hAnsi="Times New Roman"/>
          <w:b/>
          <w:sz w:val="24"/>
          <w:szCs w:val="24"/>
        </w:rPr>
        <w:t>. О</w:t>
      </w:r>
      <w:r w:rsidR="00260E86" w:rsidRPr="00CC2C81">
        <w:rPr>
          <w:rFonts w:ascii="Times New Roman" w:hAnsi="Times New Roman"/>
          <w:b/>
          <w:sz w:val="24"/>
          <w:szCs w:val="24"/>
        </w:rPr>
        <w:t>Б</w:t>
      </w:r>
      <w:r w:rsidR="007B79D2" w:rsidRPr="00CC2C81">
        <w:rPr>
          <w:rFonts w:ascii="Times New Roman" w:hAnsi="Times New Roman"/>
          <w:b/>
          <w:sz w:val="24"/>
          <w:szCs w:val="24"/>
        </w:rPr>
        <w:t>ЕСПЕЧЕНИЕ ЗАЯВКИ НА УЧАСТИЕ В КОНКУРСЕ</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5</w:t>
      </w:r>
      <w:r w:rsidR="007B79D2" w:rsidRPr="00CC2C81">
        <w:rPr>
          <w:rFonts w:ascii="Times New Roman" w:hAnsi="Times New Roman"/>
          <w:sz w:val="24"/>
          <w:szCs w:val="24"/>
        </w:rPr>
        <w:t>.1.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60248B" w:rsidP="0060248B">
      <w:pPr>
        <w:pStyle w:val="ConsPlusNormal"/>
        <w:jc w:val="both"/>
        <w:rPr>
          <w:rFonts w:ascii="Times New Roman" w:hAnsi="Times New Roman"/>
          <w:sz w:val="24"/>
          <w:szCs w:val="24"/>
        </w:rPr>
      </w:pPr>
      <w:r w:rsidRPr="0060248B">
        <w:rPr>
          <w:rFonts w:ascii="Times New Roman" w:hAnsi="Times New Roman"/>
          <w:bCs/>
          <w:sz w:val="24"/>
          <w:szCs w:val="24"/>
        </w:rPr>
        <w:t xml:space="preserve">УФК по Архангельской области и Ненецкому автономному округу (Финансовое управление администрации Устьянского муниципального района (Администрация </w:t>
      </w:r>
      <w:proofErr w:type="spellStart"/>
      <w:r w:rsidRPr="0060248B">
        <w:rPr>
          <w:rFonts w:ascii="Times New Roman" w:hAnsi="Times New Roman"/>
          <w:bCs/>
          <w:sz w:val="24"/>
          <w:szCs w:val="24"/>
        </w:rPr>
        <w:t>Устьянского</w:t>
      </w:r>
      <w:proofErr w:type="spellEnd"/>
      <w:r w:rsidRPr="0060248B">
        <w:rPr>
          <w:rFonts w:ascii="Times New Roman" w:hAnsi="Times New Roman"/>
          <w:bCs/>
          <w:sz w:val="24"/>
          <w:szCs w:val="24"/>
        </w:rPr>
        <w:t xml:space="preserve"> муниципального района) л/</w:t>
      </w:r>
      <w:proofErr w:type="spellStart"/>
      <w:r w:rsidRPr="0060248B">
        <w:rPr>
          <w:rFonts w:ascii="Times New Roman" w:hAnsi="Times New Roman"/>
          <w:bCs/>
          <w:sz w:val="24"/>
          <w:szCs w:val="24"/>
        </w:rPr>
        <w:t>сч</w:t>
      </w:r>
      <w:proofErr w:type="spellEnd"/>
      <w:r w:rsidRPr="0060248B">
        <w:rPr>
          <w:rFonts w:ascii="Times New Roman" w:hAnsi="Times New Roman"/>
          <w:bCs/>
          <w:sz w:val="24"/>
          <w:szCs w:val="24"/>
        </w:rPr>
        <w:t xml:space="preserve">. 05243010240 ИНН 2922001477 КПП 292201001 ОКТМО 11654151, КБК нет, </w:t>
      </w:r>
      <w:proofErr w:type="spellStart"/>
      <w:proofErr w:type="gramStart"/>
      <w:r w:rsidRPr="0060248B">
        <w:rPr>
          <w:rFonts w:ascii="Times New Roman" w:hAnsi="Times New Roman"/>
          <w:bCs/>
          <w:sz w:val="24"/>
          <w:szCs w:val="24"/>
        </w:rPr>
        <w:t>р</w:t>
      </w:r>
      <w:proofErr w:type="spellEnd"/>
      <w:proofErr w:type="gramEnd"/>
      <w:r w:rsidRPr="0060248B">
        <w:rPr>
          <w:rFonts w:ascii="Times New Roman" w:hAnsi="Times New Roman"/>
          <w:bCs/>
          <w:sz w:val="24"/>
          <w:szCs w:val="24"/>
        </w:rPr>
        <w:t>/</w:t>
      </w:r>
      <w:proofErr w:type="spellStart"/>
      <w:r w:rsidRPr="0060248B">
        <w:rPr>
          <w:rFonts w:ascii="Times New Roman" w:hAnsi="Times New Roman"/>
          <w:bCs/>
          <w:sz w:val="24"/>
          <w:szCs w:val="24"/>
        </w:rPr>
        <w:t>сч</w:t>
      </w:r>
      <w:proofErr w:type="spellEnd"/>
      <w:r w:rsidRPr="0060248B">
        <w:rPr>
          <w:rFonts w:ascii="Times New Roman" w:hAnsi="Times New Roman"/>
          <w:bCs/>
          <w:sz w:val="24"/>
          <w:szCs w:val="24"/>
        </w:rPr>
        <w:t>. 03232643116540002400 в Отделение Архангельск банка России//УФК по Архангельской области и Ненецкому автономному округу г. Архангельск БИК 011117401. В поле «назначение платежа» указать «</w:t>
      </w:r>
      <w:r>
        <w:rPr>
          <w:rFonts w:ascii="Times New Roman" w:hAnsi="Times New Roman"/>
          <w:bCs/>
          <w:sz w:val="24"/>
          <w:szCs w:val="24"/>
        </w:rPr>
        <w:t>Обеспечение заявки</w:t>
      </w:r>
      <w:r w:rsidRPr="0060248B">
        <w:rPr>
          <w:rFonts w:ascii="Times New Roman" w:hAnsi="Times New Roman"/>
          <w:bCs/>
          <w:sz w:val="24"/>
          <w:szCs w:val="24"/>
        </w:rPr>
        <w:t xml:space="preserve"> по извещению</w:t>
      </w:r>
      <w:r>
        <w:rPr>
          <w:rFonts w:ascii="Times New Roman" w:hAnsi="Times New Roman"/>
          <w:bCs/>
          <w:sz w:val="24"/>
          <w:szCs w:val="24"/>
        </w:rPr>
        <w:t xml:space="preserve"> №</w:t>
      </w:r>
      <w:r w:rsidRPr="0060248B">
        <w:rPr>
          <w:rFonts w:ascii="Times New Roman" w:hAnsi="Times New Roman"/>
          <w:bCs/>
          <w:sz w:val="24"/>
          <w:szCs w:val="24"/>
        </w:rPr>
        <w:t>_____</w:t>
      </w:r>
      <w:r>
        <w:rPr>
          <w:rFonts w:ascii="Times New Roman" w:hAnsi="Times New Roman"/>
          <w:bCs/>
          <w:sz w:val="24"/>
          <w:szCs w:val="24"/>
        </w:rPr>
        <w:t xml:space="preserve"> лот № ____</w:t>
      </w:r>
      <w:r w:rsidRPr="0060248B">
        <w:rPr>
          <w:rFonts w:ascii="Times New Roman" w:hAnsi="Times New Roman"/>
          <w:bCs/>
          <w:sz w:val="24"/>
          <w:szCs w:val="24"/>
        </w:rPr>
        <w:t>».</w:t>
      </w:r>
    </w:p>
    <w:p w:rsidR="00447195" w:rsidRDefault="000E3651" w:rsidP="00447195">
      <w:pPr>
        <w:pStyle w:val="ConsPlusNormal"/>
        <w:widowControl/>
        <w:ind w:firstLine="540"/>
        <w:jc w:val="both"/>
        <w:rPr>
          <w:rFonts w:ascii="Times New Roman" w:hAnsi="Times New Roman"/>
          <w:sz w:val="24"/>
          <w:szCs w:val="24"/>
        </w:rPr>
      </w:pPr>
      <w:r>
        <w:rPr>
          <w:rFonts w:ascii="Times New Roman" w:hAnsi="Times New Roman"/>
          <w:sz w:val="24"/>
          <w:szCs w:val="24"/>
        </w:rPr>
        <w:t>5</w:t>
      </w:r>
      <w:r w:rsidR="007B79D2" w:rsidRPr="00CC2C81">
        <w:rPr>
          <w:rFonts w:ascii="Times New Roman" w:hAnsi="Times New Roman"/>
          <w:sz w:val="24"/>
          <w:szCs w:val="24"/>
        </w:rPr>
        <w:t>.2.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CC2C81" w:rsidRDefault="002B06DD" w:rsidP="00447195">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CC2C81" w:rsidTr="00F259CD">
        <w:tc>
          <w:tcPr>
            <w:tcW w:w="4711" w:type="dxa"/>
          </w:tcPr>
          <w:p w:rsidR="00F259CD" w:rsidRPr="00CC2C81" w:rsidRDefault="00F259CD" w:rsidP="00183ED3">
            <w:pPr>
              <w:jc w:val="center"/>
              <w:rPr>
                <w:b/>
                <w:sz w:val="24"/>
                <w:szCs w:val="24"/>
              </w:rPr>
            </w:pPr>
            <w:r>
              <w:rPr>
                <w:b/>
                <w:sz w:val="24"/>
                <w:szCs w:val="24"/>
              </w:rPr>
              <w:lastRenderedPageBreak/>
              <w:t>№ Лота</w:t>
            </w:r>
          </w:p>
        </w:tc>
        <w:tc>
          <w:tcPr>
            <w:tcW w:w="5212" w:type="dxa"/>
          </w:tcPr>
          <w:p w:rsidR="00F259CD" w:rsidRPr="00CC2C81" w:rsidRDefault="00F259CD" w:rsidP="00183ED3">
            <w:pPr>
              <w:jc w:val="center"/>
              <w:rPr>
                <w:b/>
                <w:sz w:val="24"/>
                <w:szCs w:val="24"/>
              </w:rPr>
            </w:pPr>
            <w:r w:rsidRPr="00CC2C81">
              <w:rPr>
                <w:b/>
                <w:sz w:val="24"/>
                <w:szCs w:val="24"/>
              </w:rPr>
              <w:t>Размер обеспечения заявки, руб</w:t>
            </w:r>
            <w:r w:rsidR="00F74902">
              <w:rPr>
                <w:b/>
                <w:sz w:val="24"/>
                <w:szCs w:val="24"/>
              </w:rPr>
              <w:t>.</w:t>
            </w:r>
            <w:r w:rsidRPr="00CC2C81">
              <w:rPr>
                <w:b/>
                <w:sz w:val="24"/>
                <w:szCs w:val="24"/>
              </w:rPr>
              <w:t xml:space="preserve"> </w:t>
            </w:r>
          </w:p>
        </w:tc>
      </w:tr>
      <w:tr w:rsidR="008D323E" w:rsidRPr="00CC2C81" w:rsidTr="008D323E">
        <w:tc>
          <w:tcPr>
            <w:tcW w:w="4711" w:type="dxa"/>
          </w:tcPr>
          <w:p w:rsidR="008D323E" w:rsidRPr="00CC2C81" w:rsidRDefault="008D323E" w:rsidP="00876EBC">
            <w:pPr>
              <w:widowControl w:val="0"/>
              <w:autoSpaceDE w:val="0"/>
              <w:autoSpaceDN w:val="0"/>
              <w:adjustRightInd w:val="0"/>
              <w:jc w:val="center"/>
              <w:rPr>
                <w:sz w:val="24"/>
                <w:szCs w:val="24"/>
              </w:rPr>
            </w:pPr>
            <w:r>
              <w:rPr>
                <w:sz w:val="24"/>
                <w:szCs w:val="24"/>
              </w:rPr>
              <w:t>№ 1</w:t>
            </w:r>
          </w:p>
        </w:tc>
        <w:tc>
          <w:tcPr>
            <w:tcW w:w="5212" w:type="dxa"/>
            <w:vAlign w:val="bottom"/>
          </w:tcPr>
          <w:p w:rsidR="008D323E" w:rsidRPr="00354950" w:rsidRDefault="008D323E" w:rsidP="008D323E">
            <w:pPr>
              <w:jc w:val="center"/>
              <w:rPr>
                <w:color w:val="000000"/>
                <w:sz w:val="24"/>
                <w:szCs w:val="22"/>
              </w:rPr>
            </w:pPr>
            <w:r>
              <w:rPr>
                <w:color w:val="000000"/>
                <w:sz w:val="24"/>
                <w:szCs w:val="22"/>
              </w:rPr>
              <w:t>5886,72</w:t>
            </w:r>
          </w:p>
        </w:tc>
      </w:tr>
      <w:tr w:rsidR="008D323E" w:rsidRPr="00CC2C81" w:rsidTr="008D323E">
        <w:tc>
          <w:tcPr>
            <w:tcW w:w="4711" w:type="dxa"/>
          </w:tcPr>
          <w:p w:rsidR="008D323E" w:rsidRDefault="008D323E" w:rsidP="00DA1174">
            <w:pPr>
              <w:widowControl w:val="0"/>
              <w:autoSpaceDE w:val="0"/>
              <w:autoSpaceDN w:val="0"/>
              <w:adjustRightInd w:val="0"/>
              <w:jc w:val="center"/>
              <w:rPr>
                <w:sz w:val="24"/>
                <w:szCs w:val="24"/>
              </w:rPr>
            </w:pPr>
            <w:r>
              <w:rPr>
                <w:sz w:val="24"/>
                <w:szCs w:val="24"/>
              </w:rPr>
              <w:t>№ 2</w:t>
            </w:r>
          </w:p>
        </w:tc>
        <w:tc>
          <w:tcPr>
            <w:tcW w:w="5212" w:type="dxa"/>
            <w:vAlign w:val="bottom"/>
          </w:tcPr>
          <w:p w:rsidR="008D323E" w:rsidRPr="00354950" w:rsidRDefault="008D323E" w:rsidP="008D323E">
            <w:pPr>
              <w:jc w:val="center"/>
              <w:rPr>
                <w:color w:val="000000"/>
                <w:sz w:val="24"/>
                <w:szCs w:val="22"/>
              </w:rPr>
            </w:pPr>
            <w:r>
              <w:rPr>
                <w:color w:val="000000"/>
                <w:sz w:val="24"/>
                <w:szCs w:val="22"/>
              </w:rPr>
              <w:t>7774,91</w:t>
            </w:r>
          </w:p>
        </w:tc>
      </w:tr>
      <w:tr w:rsidR="008D323E" w:rsidRPr="00CC2C81" w:rsidTr="008D323E">
        <w:tc>
          <w:tcPr>
            <w:tcW w:w="4711" w:type="dxa"/>
          </w:tcPr>
          <w:p w:rsidR="008D323E" w:rsidRDefault="008D323E" w:rsidP="00DA1174">
            <w:pPr>
              <w:widowControl w:val="0"/>
              <w:autoSpaceDE w:val="0"/>
              <w:autoSpaceDN w:val="0"/>
              <w:adjustRightInd w:val="0"/>
              <w:jc w:val="center"/>
              <w:rPr>
                <w:sz w:val="24"/>
                <w:szCs w:val="24"/>
              </w:rPr>
            </w:pPr>
            <w:r>
              <w:rPr>
                <w:sz w:val="24"/>
                <w:szCs w:val="24"/>
              </w:rPr>
              <w:t>№ 3</w:t>
            </w:r>
          </w:p>
        </w:tc>
        <w:tc>
          <w:tcPr>
            <w:tcW w:w="5212" w:type="dxa"/>
            <w:vAlign w:val="bottom"/>
          </w:tcPr>
          <w:p w:rsidR="008D323E" w:rsidRPr="0034053D" w:rsidRDefault="008D323E" w:rsidP="008D323E">
            <w:pPr>
              <w:jc w:val="center"/>
              <w:rPr>
                <w:color w:val="000000"/>
                <w:sz w:val="24"/>
                <w:szCs w:val="22"/>
                <w:lang w:val="en-US"/>
              </w:rPr>
            </w:pPr>
            <w:r>
              <w:rPr>
                <w:color w:val="000000"/>
                <w:sz w:val="24"/>
                <w:szCs w:val="22"/>
                <w:lang w:val="en-US"/>
              </w:rPr>
              <w:t>583.63</w:t>
            </w:r>
          </w:p>
        </w:tc>
      </w:tr>
      <w:tr w:rsidR="008D323E" w:rsidRPr="00CC2C81" w:rsidTr="008D323E">
        <w:tc>
          <w:tcPr>
            <w:tcW w:w="4711" w:type="dxa"/>
          </w:tcPr>
          <w:p w:rsidR="008D323E" w:rsidRDefault="008D323E" w:rsidP="00DA1174">
            <w:pPr>
              <w:widowControl w:val="0"/>
              <w:autoSpaceDE w:val="0"/>
              <w:autoSpaceDN w:val="0"/>
              <w:adjustRightInd w:val="0"/>
              <w:jc w:val="center"/>
              <w:rPr>
                <w:sz w:val="24"/>
                <w:szCs w:val="24"/>
              </w:rPr>
            </w:pPr>
            <w:r>
              <w:rPr>
                <w:sz w:val="24"/>
                <w:szCs w:val="24"/>
              </w:rPr>
              <w:t>№ 4</w:t>
            </w:r>
          </w:p>
        </w:tc>
        <w:tc>
          <w:tcPr>
            <w:tcW w:w="5212" w:type="dxa"/>
            <w:vAlign w:val="bottom"/>
          </w:tcPr>
          <w:p w:rsidR="008D323E" w:rsidRPr="00354950" w:rsidRDefault="008D323E" w:rsidP="008D323E">
            <w:pPr>
              <w:jc w:val="center"/>
              <w:rPr>
                <w:color w:val="000000"/>
                <w:sz w:val="24"/>
                <w:szCs w:val="22"/>
              </w:rPr>
            </w:pPr>
            <w:r>
              <w:rPr>
                <w:color w:val="000000"/>
                <w:sz w:val="24"/>
                <w:szCs w:val="22"/>
              </w:rPr>
              <w:t>1066,05</w:t>
            </w:r>
          </w:p>
        </w:tc>
      </w:tr>
    </w:tbl>
    <w:p w:rsidR="007B79D2" w:rsidRPr="00CC2C81" w:rsidRDefault="007B79D2" w:rsidP="00B958AB">
      <w:pPr>
        <w:pStyle w:val="ConsPlusNormal"/>
        <w:widowControl/>
        <w:ind w:firstLine="0"/>
        <w:jc w:val="both"/>
        <w:rPr>
          <w:rFonts w:ascii="Times New Roman" w:hAnsi="Times New Roman"/>
          <w:sz w:val="24"/>
          <w:szCs w:val="24"/>
        </w:rPr>
      </w:pPr>
    </w:p>
    <w:p w:rsidR="007B79D2" w:rsidRPr="00CC2C81" w:rsidRDefault="000E3651">
      <w:pPr>
        <w:pStyle w:val="ConsPlusTitle"/>
        <w:widowControl/>
        <w:ind w:firstLine="567"/>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00F65A64"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00F65A64"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0E3651" w:rsidP="000E5BA7">
      <w:pPr>
        <w:pStyle w:val="ConsPlusNormal"/>
        <w:widowControl/>
        <w:ind w:firstLine="540"/>
        <w:jc w:val="both"/>
        <w:rPr>
          <w:rFonts w:ascii="Times New Roman" w:hAnsi="Times New Roman"/>
          <w:sz w:val="24"/>
          <w:szCs w:val="24"/>
        </w:rPr>
      </w:pPr>
      <w:r>
        <w:rPr>
          <w:rFonts w:ascii="Times New Roman" w:hAnsi="Times New Roman"/>
          <w:sz w:val="24"/>
          <w:szCs w:val="24"/>
        </w:rPr>
        <w:t>6</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CE49C8" w:rsidRDefault="00CE49C8" w:rsidP="000E5BA7">
      <w:pPr>
        <w:pStyle w:val="ConsPlusNormal"/>
        <w:widowControl/>
        <w:ind w:firstLine="540"/>
        <w:jc w:val="center"/>
        <w:rPr>
          <w:rFonts w:ascii="Times New Roman" w:hAnsi="Times New Roman"/>
          <w:b/>
          <w:sz w:val="24"/>
          <w:szCs w:val="24"/>
        </w:rPr>
      </w:pPr>
    </w:p>
    <w:p w:rsidR="00CE49C8" w:rsidRDefault="00CE49C8" w:rsidP="000E5BA7">
      <w:pPr>
        <w:pStyle w:val="ConsPlusNormal"/>
        <w:widowControl/>
        <w:ind w:firstLine="540"/>
        <w:jc w:val="center"/>
        <w:rPr>
          <w:rFonts w:ascii="Times New Roman" w:hAnsi="Times New Roman"/>
          <w:b/>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81"/>
        <w:gridCol w:w="3379"/>
      </w:tblGrid>
      <w:tr w:rsidR="000E5BA7" w:rsidRPr="00C20474" w:rsidTr="00876EBC">
        <w:tc>
          <w:tcPr>
            <w:tcW w:w="1667" w:type="pct"/>
          </w:tcPr>
          <w:p w:rsidR="000E5BA7" w:rsidRPr="00C20474" w:rsidRDefault="00F259CD" w:rsidP="00C20474">
            <w:pPr>
              <w:pStyle w:val="ConsPlusNormal"/>
              <w:widowControl/>
              <w:ind w:firstLine="0"/>
              <w:jc w:val="center"/>
              <w:rPr>
                <w:rFonts w:ascii="Times New Roman" w:hAnsi="Times New Roman"/>
                <w:b/>
                <w:sz w:val="24"/>
                <w:szCs w:val="24"/>
              </w:rPr>
            </w:pPr>
            <w:r>
              <w:rPr>
                <w:rFonts w:ascii="Times New Roman" w:hAnsi="Times New Roman"/>
                <w:b/>
                <w:sz w:val="24"/>
                <w:szCs w:val="24"/>
              </w:rPr>
              <w:t>№ лота</w:t>
            </w:r>
            <w:r w:rsidR="000E5BA7" w:rsidRPr="00C20474">
              <w:rPr>
                <w:rFonts w:ascii="Times New Roman" w:hAnsi="Times New Roman"/>
                <w:b/>
                <w:sz w:val="24"/>
                <w:szCs w:val="24"/>
              </w:rPr>
              <w:t xml:space="preserve"> </w:t>
            </w:r>
          </w:p>
        </w:tc>
        <w:tc>
          <w:tcPr>
            <w:tcW w:w="1667" w:type="pct"/>
          </w:tcPr>
          <w:p w:rsidR="000E5BA7" w:rsidRPr="00C20474" w:rsidRDefault="000E5BA7" w:rsidP="00C20474">
            <w:pPr>
              <w:pStyle w:val="ConsPlusNormal"/>
              <w:widowControl/>
              <w:ind w:firstLine="0"/>
              <w:jc w:val="center"/>
              <w:rPr>
                <w:rFonts w:ascii="Times New Roman" w:hAnsi="Times New Roman"/>
                <w:b/>
                <w:sz w:val="24"/>
                <w:szCs w:val="24"/>
              </w:rPr>
            </w:pPr>
            <w:r w:rsidRPr="00C20474">
              <w:rPr>
                <w:rFonts w:ascii="Times New Roman" w:hAnsi="Times New Roman"/>
                <w:b/>
                <w:sz w:val="24"/>
                <w:szCs w:val="24"/>
              </w:rPr>
              <w:t>Дата проведения осмотра</w:t>
            </w:r>
          </w:p>
        </w:tc>
        <w:tc>
          <w:tcPr>
            <w:tcW w:w="1666" w:type="pct"/>
          </w:tcPr>
          <w:p w:rsidR="000E5BA7" w:rsidRPr="00C20474" w:rsidRDefault="000E5BA7" w:rsidP="00C20474">
            <w:pPr>
              <w:pStyle w:val="ConsPlusNormal"/>
              <w:widowControl/>
              <w:ind w:firstLine="0"/>
              <w:jc w:val="center"/>
              <w:rPr>
                <w:rFonts w:ascii="Times New Roman" w:hAnsi="Times New Roman"/>
                <w:b/>
                <w:sz w:val="24"/>
                <w:szCs w:val="24"/>
              </w:rPr>
            </w:pPr>
            <w:r w:rsidRPr="00C20474">
              <w:rPr>
                <w:rFonts w:ascii="Times New Roman" w:hAnsi="Times New Roman"/>
                <w:b/>
                <w:sz w:val="24"/>
                <w:szCs w:val="24"/>
              </w:rPr>
              <w:t>Время проведения осмотра</w:t>
            </w:r>
          </w:p>
        </w:tc>
      </w:tr>
      <w:tr w:rsidR="000E5BA7" w:rsidRPr="00C20474" w:rsidTr="00AD67F1">
        <w:tc>
          <w:tcPr>
            <w:tcW w:w="1667" w:type="pct"/>
          </w:tcPr>
          <w:p w:rsidR="000E5BA7" w:rsidRPr="00C20474" w:rsidRDefault="00F74902" w:rsidP="00F259CD">
            <w:pPr>
              <w:widowControl w:val="0"/>
              <w:autoSpaceDE w:val="0"/>
              <w:autoSpaceDN w:val="0"/>
              <w:adjustRightInd w:val="0"/>
              <w:jc w:val="center"/>
              <w:rPr>
                <w:sz w:val="24"/>
                <w:szCs w:val="24"/>
              </w:rPr>
            </w:pPr>
            <w:r>
              <w:rPr>
                <w:sz w:val="24"/>
                <w:szCs w:val="24"/>
              </w:rPr>
              <w:t>№ 1</w:t>
            </w:r>
          </w:p>
        </w:tc>
        <w:tc>
          <w:tcPr>
            <w:tcW w:w="1667" w:type="pct"/>
            <w:shd w:val="clear" w:color="auto" w:fill="auto"/>
          </w:tcPr>
          <w:p w:rsidR="00AD67F1" w:rsidRPr="00CE49C8" w:rsidRDefault="00DE2A34" w:rsidP="00DE2A34">
            <w:pPr>
              <w:pStyle w:val="ConsPlusNormal"/>
              <w:widowControl/>
              <w:ind w:firstLine="0"/>
              <w:jc w:val="center"/>
              <w:rPr>
                <w:rFonts w:ascii="Times New Roman" w:hAnsi="Times New Roman"/>
                <w:sz w:val="24"/>
                <w:szCs w:val="24"/>
              </w:rPr>
            </w:pPr>
            <w:r>
              <w:rPr>
                <w:rFonts w:ascii="Times New Roman" w:hAnsi="Times New Roman"/>
                <w:sz w:val="24"/>
                <w:szCs w:val="24"/>
              </w:rPr>
              <w:t>______</w:t>
            </w:r>
            <w:r w:rsidR="00CE49C8" w:rsidRPr="00CE49C8">
              <w:rPr>
                <w:rFonts w:ascii="Times New Roman" w:hAnsi="Times New Roman"/>
                <w:sz w:val="24"/>
                <w:szCs w:val="24"/>
              </w:rPr>
              <w:t xml:space="preserve"> июня 2022 года</w:t>
            </w:r>
          </w:p>
        </w:tc>
        <w:tc>
          <w:tcPr>
            <w:tcW w:w="1666" w:type="pct"/>
          </w:tcPr>
          <w:p w:rsidR="003D3B35" w:rsidRPr="00C20474" w:rsidRDefault="003D3B35"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2</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3</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r w:rsidR="00DE2A34" w:rsidRPr="00C20474" w:rsidTr="00AD67F1">
        <w:tc>
          <w:tcPr>
            <w:tcW w:w="1667" w:type="pct"/>
          </w:tcPr>
          <w:p w:rsidR="00DE2A34" w:rsidRDefault="00DE2A34" w:rsidP="00F259CD">
            <w:pPr>
              <w:widowControl w:val="0"/>
              <w:autoSpaceDE w:val="0"/>
              <w:autoSpaceDN w:val="0"/>
              <w:adjustRightInd w:val="0"/>
              <w:jc w:val="center"/>
              <w:rPr>
                <w:sz w:val="24"/>
                <w:szCs w:val="24"/>
              </w:rPr>
            </w:pPr>
            <w:r>
              <w:rPr>
                <w:sz w:val="24"/>
                <w:szCs w:val="24"/>
              </w:rPr>
              <w:t>№ 4</w:t>
            </w:r>
          </w:p>
        </w:tc>
        <w:tc>
          <w:tcPr>
            <w:tcW w:w="1667" w:type="pct"/>
            <w:shd w:val="clear" w:color="auto" w:fill="auto"/>
          </w:tcPr>
          <w:p w:rsidR="00DE2A34" w:rsidRDefault="00DE2A34" w:rsidP="00DE2A34">
            <w:pPr>
              <w:jc w:val="center"/>
            </w:pPr>
            <w:r w:rsidRPr="00D638F1">
              <w:rPr>
                <w:sz w:val="24"/>
                <w:szCs w:val="24"/>
              </w:rPr>
              <w:t>______ июня 2022 года</w:t>
            </w:r>
          </w:p>
        </w:tc>
        <w:tc>
          <w:tcPr>
            <w:tcW w:w="1666" w:type="pct"/>
          </w:tcPr>
          <w:p w:rsidR="00DE2A34" w:rsidRPr="00C20474" w:rsidRDefault="00DE2A34" w:rsidP="00C20474">
            <w:pPr>
              <w:pStyle w:val="ConsPlusNormal"/>
              <w:widowControl/>
              <w:ind w:firstLine="0"/>
              <w:jc w:val="center"/>
              <w:rPr>
                <w:rFonts w:ascii="Times New Roman" w:hAnsi="Times New Roman"/>
                <w:sz w:val="24"/>
                <w:szCs w:val="24"/>
              </w:rPr>
            </w:pPr>
            <w:r w:rsidRPr="00C20474">
              <w:rPr>
                <w:rFonts w:ascii="Times New Roman" w:hAnsi="Times New Roman"/>
                <w:sz w:val="24"/>
                <w:szCs w:val="24"/>
              </w:rPr>
              <w:t>с 14.00 до 17.00</w:t>
            </w:r>
          </w:p>
        </w:tc>
      </w:tr>
    </w:tbl>
    <w:p w:rsidR="00DA1122" w:rsidRDefault="00DA1122">
      <w:pPr>
        <w:pStyle w:val="ConsPlusNormal"/>
        <w:widowControl/>
        <w:ind w:firstLine="540"/>
        <w:jc w:val="both"/>
        <w:rPr>
          <w:rFonts w:ascii="Times New Roman" w:hAnsi="Times New Roman"/>
          <w:b/>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7</w:t>
      </w:r>
      <w:r w:rsidR="007B79D2" w:rsidRPr="00CC2C81">
        <w:rPr>
          <w:rFonts w:ascii="Times New Roman" w:hAnsi="Times New Roman"/>
          <w:b/>
          <w:sz w:val="24"/>
          <w:szCs w:val="24"/>
        </w:rPr>
        <w:t>. ЗАТРАТЫ НА УЧАСТИЕ В КОНКУРСЕ</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7</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8</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8</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w:t>
      </w:r>
      <w:r w:rsidR="00A037E5">
        <w:rPr>
          <w:rFonts w:ascii="Times New Roman" w:hAnsi="Times New Roman"/>
          <w:sz w:val="24"/>
          <w:szCs w:val="24"/>
        </w:rPr>
        <w:t xml:space="preserve"> направить в письменной форме </w:t>
      </w:r>
      <w:r w:rsidR="007B79D2" w:rsidRPr="00CC2C81">
        <w:rPr>
          <w:rFonts w:ascii="Times New Roman" w:hAnsi="Times New Roman"/>
          <w:sz w:val="24"/>
          <w:szCs w:val="24"/>
        </w:rPr>
        <w:t>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0E3651">
      <w:pPr>
        <w:pStyle w:val="a5"/>
        <w:ind w:firstLine="567"/>
        <w:rPr>
          <w:szCs w:val="24"/>
        </w:rPr>
      </w:pPr>
      <w:r>
        <w:rPr>
          <w:szCs w:val="24"/>
        </w:rPr>
        <w:t>8</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F910DD">
        <w:rPr>
          <w:szCs w:val="24"/>
        </w:rPr>
        <w:t>до</w:t>
      </w:r>
      <w:r w:rsidR="00BC0D26">
        <w:rPr>
          <w:szCs w:val="24"/>
        </w:rPr>
        <w:t xml:space="preserve"> </w:t>
      </w:r>
      <w:r w:rsidR="00511A62" w:rsidRPr="00CC2C81">
        <w:rPr>
          <w:szCs w:val="24"/>
        </w:rPr>
        <w:t>даты</w:t>
      </w:r>
      <w:r w:rsidR="007B79D2" w:rsidRPr="00CC2C81">
        <w:rPr>
          <w:szCs w:val="24"/>
        </w:rPr>
        <w:t xml:space="preserve"> окончания срока подачи заявок.</w:t>
      </w:r>
    </w:p>
    <w:p w:rsidR="007B79D2" w:rsidRPr="00CC2C81" w:rsidRDefault="000E3651">
      <w:pPr>
        <w:pStyle w:val="ConsNormal"/>
        <w:widowControl w:val="0"/>
        <w:ind w:right="0" w:firstLine="567"/>
        <w:jc w:val="both"/>
        <w:rPr>
          <w:rFonts w:ascii="Times New Roman" w:hAnsi="Times New Roman"/>
          <w:sz w:val="24"/>
          <w:szCs w:val="24"/>
        </w:rPr>
      </w:pPr>
      <w:r>
        <w:rPr>
          <w:rFonts w:ascii="Times New Roman" w:hAnsi="Times New Roman"/>
          <w:sz w:val="24"/>
          <w:szCs w:val="24"/>
        </w:rPr>
        <w:t>8</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0E3651">
      <w:pPr>
        <w:ind w:firstLine="567"/>
        <w:jc w:val="both"/>
        <w:rPr>
          <w:sz w:val="24"/>
          <w:szCs w:val="24"/>
        </w:rPr>
      </w:pPr>
      <w:r>
        <w:rPr>
          <w:sz w:val="24"/>
          <w:szCs w:val="24"/>
        </w:rPr>
        <w:t>8</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0E3651">
      <w:pPr>
        <w:pStyle w:val="30"/>
        <w:widowControl w:val="0"/>
        <w:ind w:firstLine="567"/>
        <w:rPr>
          <w:sz w:val="24"/>
          <w:szCs w:val="24"/>
        </w:rPr>
      </w:pPr>
      <w:r>
        <w:rPr>
          <w:sz w:val="24"/>
          <w:szCs w:val="24"/>
        </w:rPr>
        <w:t>8</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0E3651">
      <w:pPr>
        <w:pStyle w:val="30"/>
        <w:widowControl w:val="0"/>
        <w:ind w:firstLine="567"/>
        <w:rPr>
          <w:b/>
          <w:sz w:val="24"/>
          <w:szCs w:val="24"/>
        </w:rPr>
      </w:pPr>
      <w:r>
        <w:rPr>
          <w:sz w:val="24"/>
          <w:szCs w:val="24"/>
        </w:rPr>
        <w:t>8</w:t>
      </w:r>
      <w:r w:rsidR="00743A02">
        <w:rPr>
          <w:sz w:val="24"/>
          <w:szCs w:val="24"/>
        </w:rPr>
        <w:t xml:space="preserve">.6.Участниками конкурса признаются </w:t>
      </w:r>
      <w:r w:rsidR="00A136CC">
        <w:rPr>
          <w:sz w:val="24"/>
          <w:szCs w:val="24"/>
        </w:rPr>
        <w:t xml:space="preserve">лица, </w:t>
      </w:r>
      <w:r w:rsidR="00A037E5">
        <w:rPr>
          <w:sz w:val="24"/>
          <w:szCs w:val="24"/>
        </w:rPr>
        <w:t xml:space="preserve">подавшие соответствующие заявки и </w:t>
      </w:r>
      <w:r w:rsidR="00A136CC">
        <w:rPr>
          <w:sz w:val="24"/>
          <w:szCs w:val="24"/>
        </w:rPr>
        <w:t>признанные таковыми конкурсной комиссией</w:t>
      </w:r>
      <w:r w:rsidR="00A037E5">
        <w:rPr>
          <w:sz w:val="24"/>
          <w:szCs w:val="24"/>
        </w:rPr>
        <w:t>.</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b/>
          <w:sz w:val="24"/>
          <w:szCs w:val="24"/>
        </w:rPr>
      </w:pPr>
      <w:r>
        <w:rPr>
          <w:rFonts w:ascii="Times New Roman" w:hAnsi="Times New Roman"/>
          <w:b/>
          <w:sz w:val="24"/>
          <w:szCs w:val="24"/>
        </w:rPr>
        <w:t>9</w:t>
      </w:r>
      <w:r w:rsidR="007B79D2" w:rsidRPr="00CC2C81">
        <w:rPr>
          <w:rFonts w:ascii="Times New Roman" w:hAnsi="Times New Roman"/>
          <w:b/>
          <w:sz w:val="24"/>
          <w:szCs w:val="24"/>
        </w:rPr>
        <w:t>. ОПРЕДЕЛЕНИЕ ПОБЕДИТЕЛЯ КОНКУРСА</w:t>
      </w:r>
    </w:p>
    <w:p w:rsidR="005C5763" w:rsidRPr="005C5763" w:rsidRDefault="000E3651" w:rsidP="000E3651">
      <w:pPr>
        <w:autoSpaceDE w:val="0"/>
        <w:autoSpaceDN w:val="0"/>
        <w:adjustRightInd w:val="0"/>
        <w:ind w:firstLine="540"/>
        <w:jc w:val="both"/>
        <w:rPr>
          <w:bCs/>
          <w:sz w:val="24"/>
          <w:szCs w:val="24"/>
        </w:rPr>
      </w:pPr>
      <w:r>
        <w:rPr>
          <w:sz w:val="24"/>
          <w:szCs w:val="24"/>
        </w:rPr>
        <w:t>9</w:t>
      </w:r>
      <w:r w:rsidR="003D3B35" w:rsidRPr="005C5763">
        <w:rPr>
          <w:sz w:val="24"/>
          <w:szCs w:val="24"/>
        </w:rPr>
        <w:t>.1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0E3651" w:rsidP="000E3651">
      <w:pPr>
        <w:autoSpaceDE w:val="0"/>
        <w:autoSpaceDN w:val="0"/>
        <w:adjustRightInd w:val="0"/>
        <w:ind w:firstLine="540"/>
        <w:jc w:val="both"/>
        <w:rPr>
          <w:bCs/>
          <w:sz w:val="24"/>
          <w:szCs w:val="24"/>
        </w:rPr>
      </w:pPr>
      <w:r>
        <w:rPr>
          <w:bCs/>
          <w:sz w:val="24"/>
          <w:szCs w:val="24"/>
        </w:rPr>
        <w:lastRenderedPageBreak/>
        <w:t>9</w:t>
      </w:r>
      <w:r w:rsidR="005C5763">
        <w:rPr>
          <w:bCs/>
          <w:sz w:val="24"/>
          <w:szCs w:val="24"/>
        </w:rPr>
        <w:t>.2</w:t>
      </w:r>
      <w:r w:rsidR="005C5763"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005C5763"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0E3651" w:rsidP="000E3651">
      <w:pPr>
        <w:autoSpaceDE w:val="0"/>
        <w:autoSpaceDN w:val="0"/>
        <w:adjustRightInd w:val="0"/>
        <w:ind w:firstLine="540"/>
        <w:jc w:val="both"/>
        <w:rPr>
          <w:bCs/>
          <w:sz w:val="24"/>
          <w:szCs w:val="24"/>
        </w:rPr>
      </w:pPr>
      <w:r>
        <w:rPr>
          <w:bCs/>
          <w:sz w:val="24"/>
          <w:szCs w:val="24"/>
        </w:rPr>
        <w:t>9</w:t>
      </w:r>
      <w:r w:rsidR="005C5763">
        <w:rPr>
          <w:bCs/>
          <w:sz w:val="24"/>
          <w:szCs w:val="24"/>
        </w:rPr>
        <w:t>.3</w:t>
      </w:r>
      <w:r w:rsidR="005C5763" w:rsidRPr="005C5763">
        <w:rPr>
          <w:bCs/>
          <w:sz w:val="24"/>
          <w:szCs w:val="24"/>
        </w:rPr>
        <w:t xml:space="preserve">. </w:t>
      </w:r>
      <w:proofErr w:type="gramStart"/>
      <w:r w:rsidR="005C5763"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sidR="005C5763">
        <w:rPr>
          <w:bCs/>
          <w:sz w:val="24"/>
          <w:szCs w:val="24"/>
        </w:rPr>
        <w:t>ых настоящей конкурсной документацией</w:t>
      </w:r>
      <w:r w:rsidR="005C5763"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0E3651">
      <w:pPr>
        <w:autoSpaceDE w:val="0"/>
        <w:autoSpaceDN w:val="0"/>
        <w:adjustRightInd w:val="0"/>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0E3651" w:rsidP="005C5763">
      <w:pPr>
        <w:autoSpaceDE w:val="0"/>
        <w:autoSpaceDN w:val="0"/>
        <w:adjustRightInd w:val="0"/>
        <w:ind w:firstLine="540"/>
        <w:jc w:val="both"/>
        <w:rPr>
          <w:bCs/>
          <w:sz w:val="24"/>
          <w:szCs w:val="24"/>
        </w:rPr>
      </w:pPr>
      <w:r>
        <w:rPr>
          <w:bCs/>
          <w:sz w:val="24"/>
          <w:szCs w:val="24"/>
        </w:rPr>
        <w:t>9</w:t>
      </w:r>
      <w:r w:rsidR="005C5763">
        <w:rPr>
          <w:bCs/>
          <w:sz w:val="24"/>
          <w:szCs w:val="24"/>
        </w:rPr>
        <w:t>.4</w:t>
      </w:r>
      <w:proofErr w:type="gramStart"/>
      <w:r w:rsidR="005C5763">
        <w:rPr>
          <w:bCs/>
          <w:sz w:val="24"/>
          <w:szCs w:val="24"/>
        </w:rPr>
        <w:t xml:space="preserve"> </w:t>
      </w:r>
      <w:r w:rsidR="005C5763" w:rsidRPr="005C5763">
        <w:rPr>
          <w:bCs/>
          <w:sz w:val="24"/>
          <w:szCs w:val="24"/>
        </w:rPr>
        <w:t>П</w:t>
      </w:r>
      <w:proofErr w:type="gramEnd"/>
      <w:r w:rsidR="005C5763"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005C5763"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sidR="005C5763">
        <w:rPr>
          <w:bCs/>
          <w:sz w:val="24"/>
          <w:szCs w:val="24"/>
        </w:rPr>
        <w:t xml:space="preserve"> </w:t>
      </w:r>
      <w:r w:rsidR="005C5763" w:rsidRPr="005C5763">
        <w:rPr>
          <w:bCs/>
          <w:sz w:val="24"/>
          <w:szCs w:val="24"/>
        </w:rPr>
        <w:t>Постановление</w:t>
      </w:r>
      <w:r w:rsidR="005C5763">
        <w:rPr>
          <w:bCs/>
          <w:sz w:val="24"/>
          <w:szCs w:val="24"/>
        </w:rPr>
        <w:t>м</w:t>
      </w:r>
      <w:r w:rsidR="005C5763" w:rsidRPr="005C5763">
        <w:rPr>
          <w:bCs/>
          <w:sz w:val="24"/>
          <w:szCs w:val="24"/>
        </w:rPr>
        <w:t xml:space="preserve"> Правительства РФ от 06.02.2006 N </w:t>
      </w:r>
      <w:r w:rsidR="005C5763">
        <w:rPr>
          <w:bCs/>
          <w:sz w:val="24"/>
          <w:szCs w:val="24"/>
        </w:rPr>
        <w:t xml:space="preserve"> 75 </w:t>
      </w:r>
      <w:r w:rsidR="005C5763"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005C5763"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0E3651" w:rsidP="005C5763">
      <w:pPr>
        <w:autoSpaceDE w:val="0"/>
        <w:autoSpaceDN w:val="0"/>
        <w:adjustRightInd w:val="0"/>
        <w:ind w:firstLine="540"/>
        <w:jc w:val="both"/>
        <w:rPr>
          <w:bCs/>
          <w:sz w:val="24"/>
          <w:szCs w:val="24"/>
        </w:rPr>
      </w:pPr>
      <w:r>
        <w:rPr>
          <w:bCs/>
          <w:sz w:val="24"/>
          <w:szCs w:val="24"/>
        </w:rPr>
        <w:t>9</w:t>
      </w:r>
      <w:r w:rsidR="005C5763">
        <w:rPr>
          <w:bCs/>
          <w:sz w:val="24"/>
          <w:szCs w:val="24"/>
        </w:rPr>
        <w:t>.5</w:t>
      </w:r>
      <w:r w:rsidR="00DA1122">
        <w:rPr>
          <w:bCs/>
          <w:sz w:val="24"/>
          <w:szCs w:val="24"/>
        </w:rPr>
        <w:t>.</w:t>
      </w:r>
      <w:r w:rsidR="005C5763"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b/>
          <w:sz w:val="24"/>
          <w:szCs w:val="24"/>
        </w:rPr>
        <w:t>10</w:t>
      </w:r>
      <w:r w:rsidR="007B79D2" w:rsidRPr="00CC2C81">
        <w:rPr>
          <w:rFonts w:ascii="Times New Roman" w:hAnsi="Times New Roman"/>
          <w:b/>
          <w:sz w:val="24"/>
          <w:szCs w:val="24"/>
        </w:rPr>
        <w:t xml:space="preserve">. </w:t>
      </w:r>
      <w:r w:rsidR="007533AB">
        <w:rPr>
          <w:rFonts w:ascii="Times New Roman" w:hAnsi="Times New Roman"/>
          <w:b/>
          <w:sz w:val="24"/>
          <w:szCs w:val="24"/>
        </w:rPr>
        <w:t>ЗАКЛЮЧЕНИЕ</w:t>
      </w:r>
      <w:r w:rsidR="007B79D2" w:rsidRPr="00CC2C81">
        <w:rPr>
          <w:rFonts w:ascii="Times New Roman" w:hAnsi="Times New Roman"/>
          <w:b/>
          <w:sz w:val="24"/>
          <w:szCs w:val="24"/>
        </w:rPr>
        <w:t xml:space="preserve"> ДОГОВОРА УПРАВЛЕНИЯ МНОГОКВАРТИРНЫМ ДОМОМ</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DE3658">
        <w:rPr>
          <w:rFonts w:ascii="Times New Roman" w:hAnsi="Times New Roman"/>
          <w:sz w:val="24"/>
          <w:szCs w:val="24"/>
        </w:rPr>
        <w:t xml:space="preserve"> (Приложение №4)</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.2. </w:t>
      </w:r>
      <w:proofErr w:type="gramStart"/>
      <w:r w:rsidR="007B79D2" w:rsidRPr="00CC2C81">
        <w:rPr>
          <w:rFonts w:ascii="Times New Roman" w:hAnsi="Times New Roman"/>
          <w:sz w:val="24"/>
          <w:szCs w:val="24"/>
        </w:rPr>
        <w:t>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w:t>
      </w:r>
      <w:r w:rsidR="0089756D">
        <w:rPr>
          <w:rFonts w:ascii="Times New Roman" w:hAnsi="Times New Roman"/>
          <w:sz w:val="24"/>
          <w:szCs w:val="24"/>
        </w:rPr>
        <w:t>нформационно-телекоммуникационной сети</w:t>
      </w:r>
      <w:r w:rsidR="0042022B">
        <w:rPr>
          <w:rFonts w:ascii="Times New Roman" w:hAnsi="Times New Roman"/>
          <w:sz w:val="24"/>
          <w:szCs w:val="24"/>
        </w:rPr>
        <w:t xml:space="preserve">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0E3651">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00197D21">
        <w:rPr>
          <w:rFonts w:ascii="Times New Roman" w:hAnsi="Times New Roman"/>
          <w:sz w:val="24"/>
          <w:szCs w:val="24"/>
        </w:rPr>
        <w:t>10</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DA1122" w:rsidP="00DA1122">
      <w:pPr>
        <w:autoSpaceDE w:val="0"/>
        <w:autoSpaceDN w:val="0"/>
        <w:adjustRightInd w:val="0"/>
        <w:jc w:val="both"/>
        <w:rPr>
          <w:sz w:val="24"/>
          <w:szCs w:val="24"/>
        </w:rPr>
      </w:pPr>
      <w:r>
        <w:rPr>
          <w:sz w:val="24"/>
          <w:szCs w:val="24"/>
        </w:rPr>
        <w:t xml:space="preserve">         </w:t>
      </w:r>
      <w:r w:rsidR="000E3651">
        <w:rPr>
          <w:sz w:val="24"/>
          <w:szCs w:val="24"/>
        </w:rPr>
        <w:t>10</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w:t>
      </w:r>
      <w:r w:rsidR="00197D21">
        <w:rPr>
          <w:sz w:val="24"/>
          <w:szCs w:val="24"/>
        </w:rPr>
        <w:t>9</w:t>
      </w:r>
      <w:r w:rsidR="0003550E">
        <w:rPr>
          <w:sz w:val="24"/>
          <w:szCs w:val="24"/>
        </w:rPr>
        <w:t>.3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w:t>
      </w:r>
      <w:r w:rsidR="00197D21">
        <w:rPr>
          <w:sz w:val="24"/>
          <w:szCs w:val="24"/>
        </w:rPr>
        <w:t>9</w:t>
      </w:r>
      <w:r w:rsidR="0003550E">
        <w:rPr>
          <w:sz w:val="24"/>
          <w:szCs w:val="24"/>
        </w:rPr>
        <w:t>.5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w:t>
      </w:r>
      <w:r>
        <w:rPr>
          <w:sz w:val="24"/>
          <w:szCs w:val="24"/>
        </w:rPr>
        <w:lastRenderedPageBreak/>
        <w:t>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0E3651" w:rsidP="00DA1122">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F54B5A" w:rsidRPr="00CC2C81">
        <w:rPr>
          <w:rFonts w:ascii="Times New Roman" w:hAnsi="Times New Roman"/>
          <w:sz w:val="24"/>
          <w:szCs w:val="24"/>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0E3651" w:rsidP="00F54B5A">
      <w:pPr>
        <w:pStyle w:val="ConsPlusNormal"/>
        <w:widowControl/>
        <w:ind w:firstLine="540"/>
        <w:jc w:val="both"/>
        <w:rPr>
          <w:rFonts w:ascii="Times New Roman" w:hAnsi="Times New Roman"/>
          <w:sz w:val="24"/>
          <w:szCs w:val="24"/>
        </w:rPr>
      </w:pPr>
      <w:r>
        <w:rPr>
          <w:rFonts w:ascii="Times New Roman" w:hAnsi="Times New Roman"/>
          <w:sz w:val="24"/>
          <w:szCs w:val="24"/>
        </w:rPr>
        <w:t>10</w:t>
      </w:r>
      <w:r w:rsidR="00F54B5A" w:rsidRPr="00CC2C81">
        <w:rPr>
          <w:rFonts w:ascii="Times New Roman" w:hAnsi="Times New Roman"/>
          <w:sz w:val="24"/>
          <w:szCs w:val="24"/>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F54B5A" w:rsidRPr="00CC2C81">
        <w:rPr>
          <w:rFonts w:ascii="Times New Roman" w:hAnsi="Times New Roman"/>
          <w:sz w:val="24"/>
          <w:szCs w:val="24"/>
        </w:rPr>
        <w:t>с даты представления</w:t>
      </w:r>
      <w:proofErr w:type="gramEnd"/>
      <w:r w:rsidR="00F54B5A"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0E3651">
      <w:pPr>
        <w:pStyle w:val="ConsPlusNormal"/>
        <w:widowControl/>
        <w:ind w:firstLine="540"/>
        <w:jc w:val="both"/>
        <w:rPr>
          <w:rFonts w:ascii="Times New Roman" w:hAnsi="Times New Roman"/>
          <w:b/>
          <w:sz w:val="24"/>
          <w:szCs w:val="24"/>
        </w:rPr>
      </w:pPr>
      <w:r>
        <w:rPr>
          <w:rFonts w:ascii="Times New Roman" w:hAnsi="Times New Roman"/>
          <w:b/>
          <w:sz w:val="24"/>
          <w:szCs w:val="24"/>
        </w:rPr>
        <w:t>11</w:t>
      </w:r>
      <w:r w:rsidR="007B79D2" w:rsidRPr="00CC2C81">
        <w:rPr>
          <w:rFonts w:ascii="Times New Roman" w:hAnsi="Times New Roman"/>
          <w:b/>
          <w:sz w:val="24"/>
          <w:szCs w:val="24"/>
        </w:rPr>
        <w:t>.</w:t>
      </w:r>
      <w:r w:rsidR="007B79D2" w:rsidRPr="00CC2C81">
        <w:rPr>
          <w:rFonts w:ascii="Times New Roman" w:hAnsi="Times New Roman"/>
          <w:sz w:val="24"/>
          <w:szCs w:val="24"/>
        </w:rPr>
        <w:t xml:space="preserve"> </w:t>
      </w:r>
      <w:r w:rsidR="007B79D2"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2</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w:t>
      </w:r>
      <w:r w:rsidR="00093DD9" w:rsidRPr="0089756D">
        <w:rPr>
          <w:sz w:val="24"/>
          <w:szCs w:val="24"/>
        </w:rPr>
        <w:t>Срок начала выполнения управляющей организацией возникших по результатам конкурса обязате</w:t>
      </w:r>
      <w:r w:rsidR="0089756D">
        <w:rPr>
          <w:sz w:val="24"/>
          <w:szCs w:val="24"/>
        </w:rPr>
        <w:t>льств составляет</w:t>
      </w:r>
      <w:r w:rsidR="00093DD9" w:rsidRPr="0089756D">
        <w:rPr>
          <w:sz w:val="24"/>
          <w:szCs w:val="24"/>
        </w:rPr>
        <w:t xml:space="preserve"> не более 30 дней </w:t>
      </w:r>
      <w:proofErr w:type="gramStart"/>
      <w:r w:rsidR="00093DD9" w:rsidRPr="0089756D">
        <w:rPr>
          <w:sz w:val="24"/>
          <w:szCs w:val="24"/>
        </w:rPr>
        <w:t>с даты подписания</w:t>
      </w:r>
      <w:proofErr w:type="gramEnd"/>
      <w:r w:rsidR="00093DD9" w:rsidRPr="0089756D">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3</w:t>
      </w:r>
      <w:r w:rsidRPr="00CC2C81">
        <w:rPr>
          <w:rFonts w:ascii="Times New Roman" w:hAnsi="Times New Roman"/>
          <w:b/>
          <w:sz w:val="24"/>
          <w:szCs w:val="24"/>
        </w:rPr>
        <w:t>. РАЗМЕР И СРОК ПРЕДСТАВЛЕНИЯ ОБЕСПЕЧЕНИЯ ИСПОЛНЕНИЯ ОБЯЗАТЕЛЬСТВ.</w:t>
      </w: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0E3651">
        <w:rPr>
          <w:rFonts w:ascii="Times New Roman" w:hAnsi="Times New Roman"/>
          <w:sz w:val="24"/>
          <w:szCs w:val="24"/>
        </w:rPr>
        <w:t>3</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FB62AF">
        <w:tc>
          <w:tcPr>
            <w:tcW w:w="4711" w:type="dxa"/>
          </w:tcPr>
          <w:p w:rsidR="002B06DD" w:rsidRPr="00CC2C81" w:rsidRDefault="002B06DD" w:rsidP="00FB62AF">
            <w:pPr>
              <w:jc w:val="center"/>
              <w:rPr>
                <w:b/>
                <w:sz w:val="24"/>
                <w:szCs w:val="24"/>
              </w:rPr>
            </w:pPr>
            <w:r>
              <w:rPr>
                <w:b/>
                <w:sz w:val="24"/>
                <w:szCs w:val="24"/>
              </w:rPr>
              <w:t>№ Лота</w:t>
            </w:r>
          </w:p>
        </w:tc>
        <w:tc>
          <w:tcPr>
            <w:tcW w:w="5212" w:type="dxa"/>
          </w:tcPr>
          <w:p w:rsidR="002B06DD" w:rsidRPr="00CC2C81" w:rsidRDefault="002B06DD" w:rsidP="00FB62AF">
            <w:pPr>
              <w:jc w:val="center"/>
              <w:rPr>
                <w:b/>
                <w:sz w:val="24"/>
                <w:szCs w:val="24"/>
              </w:rPr>
            </w:pPr>
            <w:r w:rsidRPr="00CC2C81">
              <w:rPr>
                <w:b/>
                <w:sz w:val="24"/>
                <w:szCs w:val="24"/>
              </w:rPr>
              <w:t>Размер обеспечения заявки, руб</w:t>
            </w:r>
            <w:r>
              <w:rPr>
                <w:b/>
                <w:sz w:val="24"/>
                <w:szCs w:val="24"/>
              </w:rPr>
              <w:t>.</w:t>
            </w:r>
            <w:r w:rsidRPr="00CC2C81">
              <w:rPr>
                <w:b/>
                <w:sz w:val="24"/>
                <w:szCs w:val="24"/>
              </w:rPr>
              <w:t xml:space="preserve"> </w:t>
            </w:r>
          </w:p>
        </w:tc>
      </w:tr>
      <w:tr w:rsidR="008D323E" w:rsidRPr="00CC2C81" w:rsidTr="00093DD9">
        <w:tc>
          <w:tcPr>
            <w:tcW w:w="4711" w:type="dxa"/>
          </w:tcPr>
          <w:p w:rsidR="008D323E" w:rsidRPr="00CC2C81" w:rsidRDefault="008D323E" w:rsidP="00FB62AF">
            <w:pPr>
              <w:widowControl w:val="0"/>
              <w:autoSpaceDE w:val="0"/>
              <w:autoSpaceDN w:val="0"/>
              <w:adjustRightInd w:val="0"/>
              <w:jc w:val="center"/>
              <w:rPr>
                <w:sz w:val="24"/>
                <w:szCs w:val="24"/>
              </w:rPr>
            </w:pPr>
            <w:r>
              <w:rPr>
                <w:sz w:val="24"/>
                <w:szCs w:val="24"/>
              </w:rPr>
              <w:t>№ 1</w:t>
            </w:r>
          </w:p>
        </w:tc>
        <w:tc>
          <w:tcPr>
            <w:tcW w:w="5212" w:type="dxa"/>
            <w:vAlign w:val="bottom"/>
          </w:tcPr>
          <w:p w:rsidR="008D323E" w:rsidRPr="000B6C6E" w:rsidRDefault="008D323E" w:rsidP="008D323E">
            <w:pPr>
              <w:jc w:val="center"/>
              <w:rPr>
                <w:color w:val="000000"/>
                <w:sz w:val="24"/>
                <w:szCs w:val="22"/>
              </w:rPr>
            </w:pPr>
            <w:r>
              <w:rPr>
                <w:color w:val="000000"/>
                <w:sz w:val="24"/>
                <w:szCs w:val="22"/>
              </w:rPr>
              <w:t>58867,25</w:t>
            </w:r>
          </w:p>
        </w:tc>
      </w:tr>
      <w:tr w:rsidR="008D323E" w:rsidRPr="00CC2C81" w:rsidTr="00093DD9">
        <w:tc>
          <w:tcPr>
            <w:tcW w:w="4711" w:type="dxa"/>
          </w:tcPr>
          <w:p w:rsidR="008D323E" w:rsidRDefault="008D323E" w:rsidP="00FB62AF">
            <w:pPr>
              <w:widowControl w:val="0"/>
              <w:autoSpaceDE w:val="0"/>
              <w:autoSpaceDN w:val="0"/>
              <w:adjustRightInd w:val="0"/>
              <w:jc w:val="center"/>
              <w:rPr>
                <w:sz w:val="24"/>
                <w:szCs w:val="24"/>
              </w:rPr>
            </w:pPr>
            <w:r>
              <w:rPr>
                <w:sz w:val="24"/>
                <w:szCs w:val="24"/>
              </w:rPr>
              <w:t>№ 2</w:t>
            </w:r>
          </w:p>
        </w:tc>
        <w:tc>
          <w:tcPr>
            <w:tcW w:w="5212" w:type="dxa"/>
            <w:vAlign w:val="bottom"/>
          </w:tcPr>
          <w:p w:rsidR="008D323E" w:rsidRPr="000B6C6E" w:rsidRDefault="008D323E" w:rsidP="008D323E">
            <w:pPr>
              <w:jc w:val="center"/>
              <w:rPr>
                <w:color w:val="000000"/>
                <w:sz w:val="24"/>
                <w:szCs w:val="22"/>
              </w:rPr>
            </w:pPr>
            <w:r>
              <w:rPr>
                <w:color w:val="000000"/>
                <w:sz w:val="24"/>
                <w:szCs w:val="22"/>
              </w:rPr>
              <w:t>77749,11</w:t>
            </w:r>
          </w:p>
        </w:tc>
      </w:tr>
      <w:tr w:rsidR="008D323E" w:rsidRPr="00CC2C81" w:rsidTr="00093DD9">
        <w:tc>
          <w:tcPr>
            <w:tcW w:w="4711" w:type="dxa"/>
          </w:tcPr>
          <w:p w:rsidR="008D323E" w:rsidRDefault="008D323E" w:rsidP="00FB62AF">
            <w:pPr>
              <w:widowControl w:val="0"/>
              <w:autoSpaceDE w:val="0"/>
              <w:autoSpaceDN w:val="0"/>
              <w:adjustRightInd w:val="0"/>
              <w:jc w:val="center"/>
              <w:rPr>
                <w:sz w:val="24"/>
                <w:szCs w:val="24"/>
              </w:rPr>
            </w:pPr>
            <w:r>
              <w:rPr>
                <w:sz w:val="24"/>
                <w:szCs w:val="24"/>
              </w:rPr>
              <w:t>№ 3</w:t>
            </w:r>
          </w:p>
        </w:tc>
        <w:tc>
          <w:tcPr>
            <w:tcW w:w="5212" w:type="dxa"/>
            <w:vAlign w:val="bottom"/>
          </w:tcPr>
          <w:p w:rsidR="008D323E" w:rsidRPr="000B6C6E" w:rsidRDefault="008D323E" w:rsidP="008D323E">
            <w:pPr>
              <w:jc w:val="center"/>
              <w:rPr>
                <w:color w:val="000000"/>
                <w:sz w:val="24"/>
                <w:szCs w:val="22"/>
              </w:rPr>
            </w:pPr>
            <w:r>
              <w:rPr>
                <w:color w:val="000000"/>
                <w:sz w:val="24"/>
                <w:szCs w:val="22"/>
              </w:rPr>
              <w:t>17010,54</w:t>
            </w:r>
          </w:p>
        </w:tc>
      </w:tr>
      <w:tr w:rsidR="008D323E" w:rsidRPr="00CC2C81" w:rsidTr="00093DD9">
        <w:tc>
          <w:tcPr>
            <w:tcW w:w="4711" w:type="dxa"/>
          </w:tcPr>
          <w:p w:rsidR="008D323E" w:rsidRDefault="008D323E" w:rsidP="00FB62AF">
            <w:pPr>
              <w:widowControl w:val="0"/>
              <w:autoSpaceDE w:val="0"/>
              <w:autoSpaceDN w:val="0"/>
              <w:adjustRightInd w:val="0"/>
              <w:jc w:val="center"/>
              <w:rPr>
                <w:sz w:val="24"/>
                <w:szCs w:val="24"/>
              </w:rPr>
            </w:pPr>
            <w:r>
              <w:rPr>
                <w:sz w:val="24"/>
                <w:szCs w:val="24"/>
              </w:rPr>
              <w:t>№ 4</w:t>
            </w:r>
          </w:p>
        </w:tc>
        <w:tc>
          <w:tcPr>
            <w:tcW w:w="5212" w:type="dxa"/>
            <w:vAlign w:val="bottom"/>
          </w:tcPr>
          <w:p w:rsidR="008D323E" w:rsidRPr="000B6C6E" w:rsidRDefault="008D323E" w:rsidP="008D323E">
            <w:pPr>
              <w:jc w:val="center"/>
              <w:rPr>
                <w:color w:val="000000"/>
                <w:sz w:val="24"/>
                <w:szCs w:val="22"/>
              </w:rPr>
            </w:pPr>
            <w:r>
              <w:rPr>
                <w:color w:val="000000"/>
                <w:sz w:val="24"/>
                <w:szCs w:val="22"/>
              </w:rPr>
              <w:t>10660,02</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0E3651">
        <w:rPr>
          <w:rFonts w:ascii="Times New Roman" w:hAnsi="Times New Roman"/>
          <w:sz w:val="24"/>
          <w:szCs w:val="24"/>
        </w:rPr>
        <w:t>3</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w:t>
      </w:r>
      <w:r w:rsidRPr="00CC2C81">
        <w:rPr>
          <w:rFonts w:ascii="Times New Roman" w:hAnsi="Times New Roman"/>
          <w:sz w:val="24"/>
          <w:szCs w:val="24"/>
        </w:rPr>
        <w:lastRenderedPageBreak/>
        <w:t>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4</w:t>
      </w:r>
      <w:r w:rsidRPr="00CC2C81">
        <w:rPr>
          <w:rFonts w:ascii="Times New Roman" w:hAnsi="Times New Roman"/>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5</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6</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7</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0E3651">
        <w:rPr>
          <w:sz w:val="24"/>
          <w:szCs w:val="24"/>
        </w:rPr>
        <w:t>7</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0E3651" w:rsidP="00144F80">
      <w:pPr>
        <w:jc w:val="both"/>
        <w:rPr>
          <w:b/>
          <w:sz w:val="24"/>
          <w:szCs w:val="24"/>
        </w:rPr>
      </w:pPr>
      <w:r>
        <w:rPr>
          <w:sz w:val="24"/>
          <w:szCs w:val="24"/>
        </w:rPr>
        <w:t xml:space="preserve">       </w:t>
      </w:r>
      <w:r w:rsidR="00E91720" w:rsidRPr="00CC2C81">
        <w:rPr>
          <w:sz w:val="24"/>
          <w:szCs w:val="24"/>
        </w:rPr>
        <w:t xml:space="preserve"> </w:t>
      </w:r>
      <w:r w:rsidR="001D464B" w:rsidRPr="00CC2C81">
        <w:rPr>
          <w:sz w:val="24"/>
          <w:szCs w:val="24"/>
        </w:rPr>
        <w:t>1</w:t>
      </w:r>
      <w:r>
        <w:rPr>
          <w:sz w:val="24"/>
          <w:szCs w:val="24"/>
        </w:rPr>
        <w:t>7</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0E3651">
        <w:rPr>
          <w:rFonts w:ascii="Times New Roman" w:hAnsi="Times New Roman"/>
          <w:b/>
          <w:sz w:val="24"/>
          <w:szCs w:val="24"/>
        </w:rPr>
        <w:t>8</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211CCC" w:rsidRPr="00CC2C81" w:rsidRDefault="00211CCC" w:rsidP="00E91720">
      <w:pPr>
        <w:pStyle w:val="ConsPlusNormal"/>
        <w:widowControl/>
        <w:ind w:firstLine="0"/>
        <w:jc w:val="both"/>
        <w:rPr>
          <w:rFonts w:ascii="Times New Roman" w:hAnsi="Times New Roman"/>
          <w:sz w:val="24"/>
          <w:szCs w:val="24"/>
        </w:rPr>
      </w:pPr>
    </w:p>
    <w:p w:rsidR="00990925" w:rsidRDefault="00990925"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434469" w:rsidRDefault="00434469" w:rsidP="00E37148">
      <w:pPr>
        <w:jc w:val="right"/>
        <w:rPr>
          <w:sz w:val="24"/>
          <w:szCs w:val="24"/>
        </w:rPr>
      </w:pPr>
    </w:p>
    <w:p w:rsidR="00707A4D" w:rsidRDefault="00707A4D" w:rsidP="00434469">
      <w:pPr>
        <w:ind w:left="6577"/>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8D323E" w:rsidRDefault="008D323E" w:rsidP="00707A4D">
      <w:pPr>
        <w:ind w:left="6577"/>
        <w:jc w:val="right"/>
      </w:pPr>
    </w:p>
    <w:p w:rsidR="00434469" w:rsidRDefault="00434469" w:rsidP="00707A4D">
      <w:pPr>
        <w:ind w:left="6577"/>
        <w:jc w:val="right"/>
      </w:pPr>
      <w:r>
        <w:lastRenderedPageBreak/>
        <w:t>Приложение № 1</w:t>
      </w:r>
    </w:p>
    <w:p w:rsidR="008D323E"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proofErr w:type="spellStart"/>
      <w:r w:rsidR="008D323E">
        <w:t>Киземское</w:t>
      </w:r>
      <w:proofErr w:type="spellEnd"/>
      <w:r w:rsidR="00707A4D">
        <w:t xml:space="preserve">» </w:t>
      </w:r>
    </w:p>
    <w:p w:rsidR="00707A4D" w:rsidRDefault="00707A4D" w:rsidP="00707A4D">
      <w:pPr>
        <w:ind w:left="4962"/>
        <w:jc w:val="right"/>
      </w:pPr>
      <w:r>
        <w:t xml:space="preserve">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lastRenderedPageBreak/>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434469" w:rsidRDefault="00434469" w:rsidP="00E37148">
      <w:pPr>
        <w:jc w:val="right"/>
        <w:rPr>
          <w:sz w:val="24"/>
          <w:szCs w:val="24"/>
        </w:rPr>
      </w:pP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707A4D" w:rsidRDefault="00707A4D" w:rsidP="00E37148">
      <w:pPr>
        <w:jc w:val="right"/>
        <w:rPr>
          <w:sz w:val="24"/>
          <w:szCs w:val="24"/>
        </w:rPr>
      </w:pPr>
    </w:p>
    <w:p w:rsidR="00093DD9" w:rsidRDefault="0061782D" w:rsidP="00093DD9">
      <w:pPr>
        <w:ind w:left="6577"/>
        <w:jc w:val="right"/>
      </w:pPr>
      <w:r>
        <w:rPr>
          <w:rFonts w:ascii="Courier New" w:hAnsi="Courier New" w:cs="Courier New"/>
          <w:b/>
          <w:bCs/>
        </w:rPr>
        <w:lastRenderedPageBreak/>
        <w:t xml:space="preserve">                                        </w:t>
      </w:r>
      <w:r w:rsidR="00093DD9">
        <w:t>Приложение № 2</w:t>
      </w:r>
    </w:p>
    <w:p w:rsidR="008D323E"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proofErr w:type="spellStart"/>
      <w:r w:rsidR="008D323E">
        <w:t>Киземское</w:t>
      </w:r>
      <w:proofErr w:type="spellEnd"/>
      <w:r>
        <w:t xml:space="preserve">» </w:t>
      </w:r>
    </w:p>
    <w:p w:rsidR="00093DD9" w:rsidRDefault="00093DD9" w:rsidP="00093DD9">
      <w:pPr>
        <w:ind w:left="4962"/>
        <w:jc w:val="right"/>
      </w:pPr>
      <w:r>
        <w:t xml:space="preserve">Устьянского муниципального района </w:t>
      </w:r>
    </w:p>
    <w:p w:rsidR="00093DD9" w:rsidRDefault="00093DD9" w:rsidP="00093DD9">
      <w:pPr>
        <w:ind w:left="4962"/>
        <w:jc w:val="right"/>
      </w:pPr>
      <w:r>
        <w:t xml:space="preserve">Архангельской области </w:t>
      </w: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61782D" w:rsidRDefault="0061782D" w:rsidP="00093DD9">
      <w:pPr>
        <w:pStyle w:val="1"/>
        <w:keepNext w:val="0"/>
        <w:autoSpaceDE w:val="0"/>
        <w:autoSpaceDN w:val="0"/>
        <w:adjustRightInd w:val="0"/>
        <w:rPr>
          <w:rFonts w:ascii="Courier New" w:hAnsi="Courier New" w:cs="Courier New"/>
          <w:b w:val="0"/>
          <w:bCs/>
          <w:sz w:val="20"/>
        </w:rPr>
      </w:pPr>
      <w:r>
        <w:rPr>
          <w:rFonts w:ascii="Courier New" w:hAnsi="Courier New" w:cs="Courier New"/>
          <w:b w:val="0"/>
          <w:bCs/>
          <w:sz w:val="20"/>
        </w:rPr>
        <w:t>Утверждаю</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(должность, ф.и.о. руководителя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органа местного самоуправления,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являющегося организатором конкурса,</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почтовый индекс и адрес, телефон,</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факс, адрес электронной почты)</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 __________________________ 20__ г.</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(дата утверждения)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ПЕРЕЧЕНЬ</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работ и услуг по содержанию и ремонту</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общего имущества собственников помещений</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 многоквартирном доме, </w:t>
      </w:r>
      <w:proofErr w:type="gramStart"/>
      <w:r>
        <w:rPr>
          <w:rFonts w:ascii="Courier New" w:hAnsi="Courier New" w:cs="Courier New"/>
          <w:b w:val="0"/>
          <w:bCs/>
          <w:sz w:val="20"/>
        </w:rPr>
        <w:t>являющегося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объектом конкурса</w:t>
      </w:r>
    </w:p>
    <w:p w:rsidR="0061782D"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lastRenderedPageBreak/>
        <w:t xml:space="preserve">Приложение N </w:t>
      </w:r>
      <w:r w:rsidR="00C102D5" w:rsidRPr="00093DD9">
        <w:t>3</w:t>
      </w:r>
    </w:p>
    <w:p w:rsidR="008D323E"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proofErr w:type="spellStart"/>
      <w:r w:rsidR="008D323E">
        <w:t>Киземское</w:t>
      </w:r>
      <w:proofErr w:type="spellEnd"/>
      <w:r>
        <w:t xml:space="preserve">» </w:t>
      </w:r>
    </w:p>
    <w:p w:rsidR="00707A4D" w:rsidRDefault="00707A4D" w:rsidP="00707A4D">
      <w:pPr>
        <w:ind w:left="4962"/>
        <w:jc w:val="right"/>
      </w:pPr>
      <w:r>
        <w:t xml:space="preserve">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lastRenderedPageBreak/>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C102D5" w:rsidRDefault="00C102D5" w:rsidP="0061782D">
      <w:pPr>
        <w:ind w:left="6577"/>
      </w:pPr>
    </w:p>
    <w:p w:rsidR="00C102D5" w:rsidRDefault="00C102D5" w:rsidP="0061782D">
      <w:pPr>
        <w:ind w:left="6577"/>
      </w:pPr>
    </w:p>
    <w:p w:rsidR="00C102D5" w:rsidRDefault="00C102D5" w:rsidP="0061782D">
      <w:pPr>
        <w:ind w:left="6577"/>
      </w:pPr>
    </w:p>
    <w:p w:rsidR="00093DD9" w:rsidRDefault="00093DD9" w:rsidP="00C102D5">
      <w:pPr>
        <w:ind w:left="6577"/>
        <w:jc w:val="right"/>
      </w:pPr>
    </w:p>
    <w:p w:rsidR="00093DD9" w:rsidRDefault="00093DD9" w:rsidP="00C102D5">
      <w:pPr>
        <w:ind w:left="6577"/>
        <w:jc w:val="right"/>
      </w:pPr>
    </w:p>
    <w:p w:rsidR="00093DD9" w:rsidRDefault="00093DD9" w:rsidP="00C102D5">
      <w:pPr>
        <w:ind w:left="6577"/>
        <w:jc w:val="right"/>
      </w:pP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8D323E"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proofErr w:type="spellStart"/>
      <w:r w:rsidR="008D323E">
        <w:t>Киземское</w:t>
      </w:r>
      <w:proofErr w:type="spellEnd"/>
      <w:r>
        <w:t xml:space="preserve">» </w:t>
      </w:r>
    </w:p>
    <w:p w:rsidR="00580254" w:rsidRDefault="00580254" w:rsidP="00580254">
      <w:pPr>
        <w:ind w:left="4962"/>
        <w:jc w:val="right"/>
      </w:pPr>
      <w:r>
        <w:t xml:space="preserve">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4A45A2">
        <w:rPr>
          <w:sz w:val="24"/>
          <w:szCs w:val="24"/>
        </w:rPr>
        <w:t>ресурсоснабжающим</w:t>
      </w:r>
      <w:proofErr w:type="spellEnd"/>
      <w:r w:rsidRPr="004A45A2">
        <w:rPr>
          <w:sz w:val="24"/>
          <w:szCs w:val="24"/>
        </w:rPr>
        <w:t xml:space="preserve"> организациям.</w:t>
      </w:r>
      <w:proofErr w:type="gramEnd"/>
      <w:r w:rsidRPr="004A45A2">
        <w:rPr>
          <w:sz w:val="24"/>
          <w:szCs w:val="24"/>
        </w:rPr>
        <w:t xml:space="preserve"> </w:t>
      </w:r>
      <w:proofErr w:type="gramStart"/>
      <w:r w:rsidRPr="004A45A2">
        <w:rPr>
          <w:sz w:val="24"/>
          <w:szCs w:val="24"/>
        </w:rPr>
        <w:t xml:space="preserve">При этом внесение платы за коммунальные услуги </w:t>
      </w:r>
      <w:proofErr w:type="spellStart"/>
      <w:r w:rsidRPr="004A45A2">
        <w:rPr>
          <w:sz w:val="24"/>
          <w:szCs w:val="24"/>
        </w:rPr>
        <w:t>ресурсоснабжающим</w:t>
      </w:r>
      <w:proofErr w:type="spellEnd"/>
      <w:r w:rsidRPr="004A45A2">
        <w:rPr>
          <w:sz w:val="24"/>
          <w:szCs w:val="24"/>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Pr="004A45A2">
        <w:rPr>
          <w:b/>
          <w:sz w:val="24"/>
          <w:szCs w:val="24"/>
        </w:rPr>
        <w:t xml:space="preserve"> ________________________________________.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widowControl w:val="0"/>
        <w:ind w:firstLine="539"/>
        <w:contextualSpacing/>
        <w:jc w:val="both"/>
        <w:rPr>
          <w:sz w:val="24"/>
          <w:szCs w:val="24"/>
        </w:rPr>
      </w:pPr>
    </w:p>
    <w:p w:rsidR="004A45A2" w:rsidRPr="004A45A2" w:rsidRDefault="004A45A2" w:rsidP="004A45A2">
      <w:pPr>
        <w:autoSpaceDE w:val="0"/>
        <w:autoSpaceDN w:val="0"/>
        <w:adjustRightInd w:val="0"/>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BC" w:rsidRDefault="00924EBC">
      <w:r>
        <w:separator/>
      </w:r>
    </w:p>
  </w:endnote>
  <w:endnote w:type="continuationSeparator" w:id="0">
    <w:p w:rsidR="00924EBC" w:rsidRDefault="00924E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21" w:rsidRDefault="00493789" w:rsidP="00891271">
    <w:pPr>
      <w:pStyle w:val="a8"/>
      <w:framePr w:wrap="around" w:vAnchor="text" w:hAnchor="margin" w:xAlign="center" w:y="1"/>
      <w:rPr>
        <w:rStyle w:val="a9"/>
      </w:rPr>
    </w:pPr>
    <w:r>
      <w:rPr>
        <w:rStyle w:val="a9"/>
      </w:rPr>
      <w:fldChar w:fldCharType="begin"/>
    </w:r>
    <w:r w:rsidR="00197D21">
      <w:rPr>
        <w:rStyle w:val="a9"/>
      </w:rPr>
      <w:instrText xml:space="preserve">PAGE  </w:instrText>
    </w:r>
    <w:r>
      <w:rPr>
        <w:rStyle w:val="a9"/>
      </w:rPr>
      <w:fldChar w:fldCharType="end"/>
    </w:r>
  </w:p>
  <w:p w:rsidR="00197D21" w:rsidRDefault="00197D2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21" w:rsidRDefault="00493789" w:rsidP="00891271">
    <w:pPr>
      <w:pStyle w:val="a8"/>
      <w:framePr w:wrap="around" w:vAnchor="text" w:hAnchor="margin" w:xAlign="center" w:y="1"/>
      <w:rPr>
        <w:rStyle w:val="a9"/>
      </w:rPr>
    </w:pPr>
    <w:r>
      <w:rPr>
        <w:rStyle w:val="a9"/>
      </w:rPr>
      <w:fldChar w:fldCharType="begin"/>
    </w:r>
    <w:r w:rsidR="00197D21">
      <w:rPr>
        <w:rStyle w:val="a9"/>
      </w:rPr>
      <w:instrText xml:space="preserve">PAGE  </w:instrText>
    </w:r>
    <w:r>
      <w:rPr>
        <w:rStyle w:val="a9"/>
      </w:rPr>
      <w:fldChar w:fldCharType="separate"/>
    </w:r>
    <w:r w:rsidR="0001650D">
      <w:rPr>
        <w:rStyle w:val="a9"/>
        <w:noProof/>
      </w:rPr>
      <w:t>27</w:t>
    </w:r>
    <w:r>
      <w:rPr>
        <w:rStyle w:val="a9"/>
      </w:rPr>
      <w:fldChar w:fldCharType="end"/>
    </w:r>
  </w:p>
  <w:p w:rsidR="00197D21" w:rsidRDefault="00197D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BC" w:rsidRDefault="00924EBC">
      <w:r>
        <w:separator/>
      </w:r>
    </w:p>
  </w:footnote>
  <w:footnote w:type="continuationSeparator" w:id="0">
    <w:p w:rsidR="00924EBC" w:rsidRDefault="00924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6455"/>
    <w:rsid w:val="00007775"/>
    <w:rsid w:val="00011CB1"/>
    <w:rsid w:val="00011FA4"/>
    <w:rsid w:val="0001650D"/>
    <w:rsid w:val="00016544"/>
    <w:rsid w:val="00025D1A"/>
    <w:rsid w:val="00031D55"/>
    <w:rsid w:val="0003550E"/>
    <w:rsid w:val="00063501"/>
    <w:rsid w:val="00080BEC"/>
    <w:rsid w:val="00093DD9"/>
    <w:rsid w:val="000964B7"/>
    <w:rsid w:val="000A2709"/>
    <w:rsid w:val="000A6A32"/>
    <w:rsid w:val="000B0760"/>
    <w:rsid w:val="000B6C6E"/>
    <w:rsid w:val="000E3651"/>
    <w:rsid w:val="000E5BA7"/>
    <w:rsid w:val="001064ED"/>
    <w:rsid w:val="001110E8"/>
    <w:rsid w:val="0011400C"/>
    <w:rsid w:val="0011439A"/>
    <w:rsid w:val="00117EA8"/>
    <w:rsid w:val="00125B82"/>
    <w:rsid w:val="001339CF"/>
    <w:rsid w:val="00134114"/>
    <w:rsid w:val="00140351"/>
    <w:rsid w:val="00144CBA"/>
    <w:rsid w:val="00144F80"/>
    <w:rsid w:val="0015787C"/>
    <w:rsid w:val="00157FA5"/>
    <w:rsid w:val="00172295"/>
    <w:rsid w:val="00176D67"/>
    <w:rsid w:val="00183ED3"/>
    <w:rsid w:val="001924FF"/>
    <w:rsid w:val="00197D21"/>
    <w:rsid w:val="001C2110"/>
    <w:rsid w:val="001C25BE"/>
    <w:rsid w:val="001D464B"/>
    <w:rsid w:val="001D48EF"/>
    <w:rsid w:val="001D74F5"/>
    <w:rsid w:val="001E0469"/>
    <w:rsid w:val="001E39F0"/>
    <w:rsid w:val="001F5F78"/>
    <w:rsid w:val="001F762D"/>
    <w:rsid w:val="001F7CFE"/>
    <w:rsid w:val="00203821"/>
    <w:rsid w:val="002112AB"/>
    <w:rsid w:val="00211CCC"/>
    <w:rsid w:val="00214E52"/>
    <w:rsid w:val="00237F64"/>
    <w:rsid w:val="0025050C"/>
    <w:rsid w:val="00260E86"/>
    <w:rsid w:val="002621B1"/>
    <w:rsid w:val="0026593C"/>
    <w:rsid w:val="00266C9E"/>
    <w:rsid w:val="00287654"/>
    <w:rsid w:val="00291A53"/>
    <w:rsid w:val="00295DB7"/>
    <w:rsid w:val="00296C0D"/>
    <w:rsid w:val="002A21A2"/>
    <w:rsid w:val="002B06DD"/>
    <w:rsid w:val="002C6835"/>
    <w:rsid w:val="002E4FE9"/>
    <w:rsid w:val="002F0957"/>
    <w:rsid w:val="00300D49"/>
    <w:rsid w:val="0032161D"/>
    <w:rsid w:val="00331C18"/>
    <w:rsid w:val="00346DE0"/>
    <w:rsid w:val="00346F08"/>
    <w:rsid w:val="00354950"/>
    <w:rsid w:val="003600C1"/>
    <w:rsid w:val="00374813"/>
    <w:rsid w:val="0037639A"/>
    <w:rsid w:val="00382274"/>
    <w:rsid w:val="003826BF"/>
    <w:rsid w:val="00384584"/>
    <w:rsid w:val="003B2F15"/>
    <w:rsid w:val="003C3ABB"/>
    <w:rsid w:val="003D3B35"/>
    <w:rsid w:val="003E17C7"/>
    <w:rsid w:val="003E31E3"/>
    <w:rsid w:val="003F2364"/>
    <w:rsid w:val="003F3770"/>
    <w:rsid w:val="00401717"/>
    <w:rsid w:val="0041008D"/>
    <w:rsid w:val="0041358D"/>
    <w:rsid w:val="00417BDB"/>
    <w:rsid w:val="0042022B"/>
    <w:rsid w:val="00427FF9"/>
    <w:rsid w:val="00434469"/>
    <w:rsid w:val="00435EF3"/>
    <w:rsid w:val="00436D46"/>
    <w:rsid w:val="00443D90"/>
    <w:rsid w:val="0044548C"/>
    <w:rsid w:val="00447195"/>
    <w:rsid w:val="00464326"/>
    <w:rsid w:val="004662FF"/>
    <w:rsid w:val="004804DB"/>
    <w:rsid w:val="00480A84"/>
    <w:rsid w:val="00493789"/>
    <w:rsid w:val="00496F59"/>
    <w:rsid w:val="004A45A2"/>
    <w:rsid w:val="004A615A"/>
    <w:rsid w:val="004B33A1"/>
    <w:rsid w:val="004B7841"/>
    <w:rsid w:val="004B7F13"/>
    <w:rsid w:val="004C3CF5"/>
    <w:rsid w:val="004C7E1B"/>
    <w:rsid w:val="004E26D0"/>
    <w:rsid w:val="004F38EA"/>
    <w:rsid w:val="004F561C"/>
    <w:rsid w:val="00502626"/>
    <w:rsid w:val="005076E7"/>
    <w:rsid w:val="00511A62"/>
    <w:rsid w:val="0051758E"/>
    <w:rsid w:val="00520C5B"/>
    <w:rsid w:val="0052336E"/>
    <w:rsid w:val="005243AE"/>
    <w:rsid w:val="00527A4D"/>
    <w:rsid w:val="00530352"/>
    <w:rsid w:val="005421C5"/>
    <w:rsid w:val="00542DEE"/>
    <w:rsid w:val="005630A0"/>
    <w:rsid w:val="00570414"/>
    <w:rsid w:val="00580254"/>
    <w:rsid w:val="0058136E"/>
    <w:rsid w:val="00590A9D"/>
    <w:rsid w:val="00595649"/>
    <w:rsid w:val="005A0010"/>
    <w:rsid w:val="005B4452"/>
    <w:rsid w:val="005C379B"/>
    <w:rsid w:val="005C5763"/>
    <w:rsid w:val="005C69DF"/>
    <w:rsid w:val="005D6BD2"/>
    <w:rsid w:val="005E16E4"/>
    <w:rsid w:val="005E292A"/>
    <w:rsid w:val="005F68F4"/>
    <w:rsid w:val="0060248B"/>
    <w:rsid w:val="00604A9F"/>
    <w:rsid w:val="00612074"/>
    <w:rsid w:val="00613524"/>
    <w:rsid w:val="0061782D"/>
    <w:rsid w:val="00620DE6"/>
    <w:rsid w:val="00621A01"/>
    <w:rsid w:val="00622661"/>
    <w:rsid w:val="0063378B"/>
    <w:rsid w:val="00635663"/>
    <w:rsid w:val="00643254"/>
    <w:rsid w:val="00647A9A"/>
    <w:rsid w:val="0066144D"/>
    <w:rsid w:val="006627C2"/>
    <w:rsid w:val="006637D7"/>
    <w:rsid w:val="00663BFA"/>
    <w:rsid w:val="0068056A"/>
    <w:rsid w:val="00687384"/>
    <w:rsid w:val="0069430A"/>
    <w:rsid w:val="006974FA"/>
    <w:rsid w:val="00697B6F"/>
    <w:rsid w:val="006A3344"/>
    <w:rsid w:val="006A5C64"/>
    <w:rsid w:val="006D63D3"/>
    <w:rsid w:val="006F40A6"/>
    <w:rsid w:val="006F793E"/>
    <w:rsid w:val="007064A8"/>
    <w:rsid w:val="00707A4D"/>
    <w:rsid w:val="00714110"/>
    <w:rsid w:val="00726600"/>
    <w:rsid w:val="00735D37"/>
    <w:rsid w:val="0073776C"/>
    <w:rsid w:val="00743A02"/>
    <w:rsid w:val="00744B86"/>
    <w:rsid w:val="00745577"/>
    <w:rsid w:val="007533AB"/>
    <w:rsid w:val="0075697B"/>
    <w:rsid w:val="00756BAE"/>
    <w:rsid w:val="007621AC"/>
    <w:rsid w:val="007658AE"/>
    <w:rsid w:val="00773185"/>
    <w:rsid w:val="007856B2"/>
    <w:rsid w:val="007B3A88"/>
    <w:rsid w:val="007B79D2"/>
    <w:rsid w:val="007C23BE"/>
    <w:rsid w:val="007C3DFD"/>
    <w:rsid w:val="007C6D68"/>
    <w:rsid w:val="007D55C6"/>
    <w:rsid w:val="007E49E6"/>
    <w:rsid w:val="0081196A"/>
    <w:rsid w:val="00821BEF"/>
    <w:rsid w:val="00831B07"/>
    <w:rsid w:val="0083298B"/>
    <w:rsid w:val="00841A2E"/>
    <w:rsid w:val="00856FCA"/>
    <w:rsid w:val="00857282"/>
    <w:rsid w:val="00860659"/>
    <w:rsid w:val="0086157E"/>
    <w:rsid w:val="00866735"/>
    <w:rsid w:val="00871A3F"/>
    <w:rsid w:val="00872D13"/>
    <w:rsid w:val="0087378E"/>
    <w:rsid w:val="00876EBC"/>
    <w:rsid w:val="00883D47"/>
    <w:rsid w:val="00887135"/>
    <w:rsid w:val="00891271"/>
    <w:rsid w:val="0089404C"/>
    <w:rsid w:val="0089756D"/>
    <w:rsid w:val="008A4A7C"/>
    <w:rsid w:val="008B0A94"/>
    <w:rsid w:val="008B5B9D"/>
    <w:rsid w:val="008C3E4A"/>
    <w:rsid w:val="008D0E38"/>
    <w:rsid w:val="008D1A26"/>
    <w:rsid w:val="008D2F6B"/>
    <w:rsid w:val="008D323E"/>
    <w:rsid w:val="008E29F3"/>
    <w:rsid w:val="008E3895"/>
    <w:rsid w:val="008E4E98"/>
    <w:rsid w:val="008E6200"/>
    <w:rsid w:val="008F152E"/>
    <w:rsid w:val="008F5295"/>
    <w:rsid w:val="008F6FFB"/>
    <w:rsid w:val="008F70F6"/>
    <w:rsid w:val="009038F6"/>
    <w:rsid w:val="0090766D"/>
    <w:rsid w:val="00924EBC"/>
    <w:rsid w:val="009308DB"/>
    <w:rsid w:val="00934645"/>
    <w:rsid w:val="00934763"/>
    <w:rsid w:val="009414C1"/>
    <w:rsid w:val="009540CD"/>
    <w:rsid w:val="0095691B"/>
    <w:rsid w:val="00965A75"/>
    <w:rsid w:val="009722D5"/>
    <w:rsid w:val="009727AF"/>
    <w:rsid w:val="00972DAF"/>
    <w:rsid w:val="00973CA8"/>
    <w:rsid w:val="00976D50"/>
    <w:rsid w:val="0098053E"/>
    <w:rsid w:val="00981536"/>
    <w:rsid w:val="00990925"/>
    <w:rsid w:val="00992F84"/>
    <w:rsid w:val="00997029"/>
    <w:rsid w:val="00997063"/>
    <w:rsid w:val="009971FE"/>
    <w:rsid w:val="0099744E"/>
    <w:rsid w:val="00997B53"/>
    <w:rsid w:val="009B074E"/>
    <w:rsid w:val="009B1042"/>
    <w:rsid w:val="009B67AC"/>
    <w:rsid w:val="009C1B79"/>
    <w:rsid w:val="009D084F"/>
    <w:rsid w:val="009D13AB"/>
    <w:rsid w:val="009D14D1"/>
    <w:rsid w:val="009D16C8"/>
    <w:rsid w:val="009E552D"/>
    <w:rsid w:val="009E6DA8"/>
    <w:rsid w:val="009E70BE"/>
    <w:rsid w:val="009F7451"/>
    <w:rsid w:val="00A037E5"/>
    <w:rsid w:val="00A04018"/>
    <w:rsid w:val="00A07107"/>
    <w:rsid w:val="00A1093B"/>
    <w:rsid w:val="00A136CC"/>
    <w:rsid w:val="00A14A4A"/>
    <w:rsid w:val="00A17AA1"/>
    <w:rsid w:val="00A21528"/>
    <w:rsid w:val="00A4294A"/>
    <w:rsid w:val="00A43D56"/>
    <w:rsid w:val="00A501DF"/>
    <w:rsid w:val="00A61DD8"/>
    <w:rsid w:val="00A660D2"/>
    <w:rsid w:val="00A66342"/>
    <w:rsid w:val="00A74FCD"/>
    <w:rsid w:val="00A84A34"/>
    <w:rsid w:val="00A90089"/>
    <w:rsid w:val="00AC1674"/>
    <w:rsid w:val="00AC428A"/>
    <w:rsid w:val="00AD2AC0"/>
    <w:rsid w:val="00AD67F1"/>
    <w:rsid w:val="00AE33AF"/>
    <w:rsid w:val="00AE41C4"/>
    <w:rsid w:val="00AF7218"/>
    <w:rsid w:val="00B04FE6"/>
    <w:rsid w:val="00B16886"/>
    <w:rsid w:val="00B27FF9"/>
    <w:rsid w:val="00B30E0F"/>
    <w:rsid w:val="00B3290B"/>
    <w:rsid w:val="00B37179"/>
    <w:rsid w:val="00B455E2"/>
    <w:rsid w:val="00B513F0"/>
    <w:rsid w:val="00B60F9E"/>
    <w:rsid w:val="00B643D2"/>
    <w:rsid w:val="00B819ED"/>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49C8"/>
    <w:rsid w:val="00CE61BB"/>
    <w:rsid w:val="00CF362E"/>
    <w:rsid w:val="00CF498F"/>
    <w:rsid w:val="00CF5652"/>
    <w:rsid w:val="00D10A1C"/>
    <w:rsid w:val="00D16B19"/>
    <w:rsid w:val="00D1763E"/>
    <w:rsid w:val="00D20A22"/>
    <w:rsid w:val="00D21576"/>
    <w:rsid w:val="00D26966"/>
    <w:rsid w:val="00D30DE4"/>
    <w:rsid w:val="00D322D2"/>
    <w:rsid w:val="00D3522A"/>
    <w:rsid w:val="00D61EC9"/>
    <w:rsid w:val="00D64AC9"/>
    <w:rsid w:val="00D73A31"/>
    <w:rsid w:val="00D75500"/>
    <w:rsid w:val="00D83906"/>
    <w:rsid w:val="00DA1122"/>
    <w:rsid w:val="00DA1174"/>
    <w:rsid w:val="00DB1D3C"/>
    <w:rsid w:val="00DB35C2"/>
    <w:rsid w:val="00DC14A2"/>
    <w:rsid w:val="00DC79B5"/>
    <w:rsid w:val="00DC7D73"/>
    <w:rsid w:val="00DE2A34"/>
    <w:rsid w:val="00DE3658"/>
    <w:rsid w:val="00E008FA"/>
    <w:rsid w:val="00E05CFA"/>
    <w:rsid w:val="00E06D7B"/>
    <w:rsid w:val="00E124E5"/>
    <w:rsid w:val="00E2230E"/>
    <w:rsid w:val="00E22BB2"/>
    <w:rsid w:val="00E37148"/>
    <w:rsid w:val="00E436B2"/>
    <w:rsid w:val="00E46746"/>
    <w:rsid w:val="00E4684A"/>
    <w:rsid w:val="00E47463"/>
    <w:rsid w:val="00E66271"/>
    <w:rsid w:val="00E73A63"/>
    <w:rsid w:val="00E85989"/>
    <w:rsid w:val="00E90DB5"/>
    <w:rsid w:val="00E91720"/>
    <w:rsid w:val="00E95DC5"/>
    <w:rsid w:val="00EA589F"/>
    <w:rsid w:val="00EC3BF5"/>
    <w:rsid w:val="00ED05EC"/>
    <w:rsid w:val="00ED0795"/>
    <w:rsid w:val="00EE1C73"/>
    <w:rsid w:val="00F04624"/>
    <w:rsid w:val="00F10AE5"/>
    <w:rsid w:val="00F13049"/>
    <w:rsid w:val="00F259CD"/>
    <w:rsid w:val="00F25CE2"/>
    <w:rsid w:val="00F40422"/>
    <w:rsid w:val="00F407B0"/>
    <w:rsid w:val="00F47950"/>
    <w:rsid w:val="00F508A5"/>
    <w:rsid w:val="00F53724"/>
    <w:rsid w:val="00F53D7E"/>
    <w:rsid w:val="00F54B5A"/>
    <w:rsid w:val="00F60920"/>
    <w:rsid w:val="00F65A64"/>
    <w:rsid w:val="00F67615"/>
    <w:rsid w:val="00F74902"/>
    <w:rsid w:val="00F841E5"/>
    <w:rsid w:val="00F85D57"/>
    <w:rsid w:val="00F910DD"/>
    <w:rsid w:val="00F9340F"/>
    <w:rsid w:val="00F93660"/>
    <w:rsid w:val="00FB62AF"/>
    <w:rsid w:val="00FC343F"/>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paragraph" w:styleId="6">
    <w:name w:val="heading 6"/>
    <w:basedOn w:val="a"/>
    <w:next w:val="a"/>
    <w:link w:val="60"/>
    <w:semiHidden/>
    <w:unhideWhenUsed/>
    <w:qFormat/>
    <w:rsid w:val="00883D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character" w:customStyle="1" w:styleId="60">
    <w:name w:val="Заголовок 6 Знак"/>
    <w:basedOn w:val="a0"/>
    <w:link w:val="6"/>
    <w:semiHidden/>
    <w:rsid w:val="00883D47"/>
    <w:rPr>
      <w:rFonts w:asciiTheme="majorHAnsi" w:eastAsiaTheme="majorEastAsia" w:hAnsiTheme="majorHAnsi" w:cstheme="majorBidi"/>
      <w:i/>
      <w:iCs/>
      <w:color w:val="243F60" w:themeColor="accent1" w:themeShade="7F"/>
    </w:rPr>
  </w:style>
  <w:style w:type="paragraph" w:customStyle="1" w:styleId="210">
    <w:name w:val="Основной текст 21"/>
    <w:basedOn w:val="a"/>
    <w:rsid w:val="00883D47"/>
    <w:pPr>
      <w:tabs>
        <w:tab w:val="left" w:pos="1134"/>
      </w:tabs>
      <w:spacing w:after="120"/>
      <w:ind w:firstLine="567"/>
      <w:jc w:val="both"/>
    </w:pPr>
    <w:rPr>
      <w:snapToGrid w:val="0"/>
      <w:color w:val="000000"/>
      <w:spacing w:val="-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C013E-F520-4617-AD62-27003C7A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27</Pages>
  <Words>12412</Words>
  <Characters>70754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21</cp:revision>
  <cp:lastPrinted>2022-05-30T13:49:00Z</cp:lastPrinted>
  <dcterms:created xsi:type="dcterms:W3CDTF">2022-05-24T12:05:00Z</dcterms:created>
  <dcterms:modified xsi:type="dcterms:W3CDTF">2022-05-30T13:50:00Z</dcterms:modified>
</cp:coreProperties>
</file>