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7658AE"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roofErr w:type="gramEnd"/>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w:t>
      </w:r>
      <w:proofErr w:type="spellStart"/>
      <w:r w:rsidRPr="00D26966">
        <w:rPr>
          <w:bCs/>
          <w:sz w:val="24"/>
          <w:szCs w:val="24"/>
        </w:rPr>
        <w:t>ресурсоснабжающей</w:t>
      </w:r>
      <w:proofErr w:type="spellEnd"/>
      <w:r w:rsidRPr="00D26966">
        <w:rPr>
          <w:bCs/>
          <w:sz w:val="24"/>
          <w:szCs w:val="24"/>
        </w:rPr>
        <w:t xml:space="preserve">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proofErr w:type="gramStart"/>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w:t>
      </w:r>
      <w:proofErr w:type="gramStart"/>
      <w:r>
        <w:rPr>
          <w:sz w:val="24"/>
          <w:szCs w:val="24"/>
        </w:rPr>
        <w:t>дств в к</w:t>
      </w:r>
      <w:proofErr w:type="gramEnd"/>
      <w:r>
        <w:rPr>
          <w:sz w:val="24"/>
          <w:szCs w:val="24"/>
        </w:rPr>
        <w:t>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proofErr w:type="gramStart"/>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5A3633" w:rsidRPr="005172AC"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5172AC">
        <w:rPr>
          <w:rFonts w:ascii="Times New Roman" w:hAnsi="Times New Roman"/>
          <w:sz w:val="24"/>
          <w:szCs w:val="24"/>
        </w:rPr>
        <w:t xml:space="preserve">с </w:t>
      </w:r>
      <w:r w:rsidR="00CC23AB" w:rsidRPr="005172AC">
        <w:rPr>
          <w:rFonts w:ascii="Times New Roman" w:hAnsi="Times New Roman"/>
          <w:sz w:val="24"/>
          <w:szCs w:val="24"/>
        </w:rPr>
        <w:t>10</w:t>
      </w:r>
      <w:r w:rsidRPr="005172AC">
        <w:rPr>
          <w:rFonts w:ascii="Times New Roman" w:hAnsi="Times New Roman"/>
          <w:sz w:val="24"/>
          <w:szCs w:val="24"/>
        </w:rPr>
        <w:t xml:space="preserve"> </w:t>
      </w:r>
      <w:r w:rsidR="00CC23AB" w:rsidRPr="005172AC">
        <w:rPr>
          <w:rFonts w:ascii="Times New Roman" w:hAnsi="Times New Roman"/>
          <w:sz w:val="24"/>
          <w:szCs w:val="24"/>
        </w:rPr>
        <w:t>августа</w:t>
      </w:r>
      <w:r w:rsidRPr="005172AC">
        <w:rPr>
          <w:rFonts w:ascii="Times New Roman" w:hAnsi="Times New Roman"/>
          <w:color w:val="FF0000"/>
          <w:sz w:val="24"/>
          <w:szCs w:val="24"/>
        </w:rPr>
        <w:t xml:space="preserve"> </w:t>
      </w:r>
      <w:r w:rsidRPr="005172AC">
        <w:rPr>
          <w:rFonts w:ascii="Times New Roman" w:hAnsi="Times New Roman"/>
          <w:sz w:val="24"/>
          <w:szCs w:val="24"/>
        </w:rPr>
        <w:t>202</w:t>
      </w:r>
      <w:r w:rsidR="00CC23AB" w:rsidRPr="005172AC">
        <w:rPr>
          <w:rFonts w:ascii="Times New Roman" w:hAnsi="Times New Roman"/>
          <w:sz w:val="24"/>
          <w:szCs w:val="24"/>
        </w:rPr>
        <w:t>3</w:t>
      </w:r>
      <w:r w:rsidRPr="005172AC">
        <w:rPr>
          <w:rFonts w:ascii="Times New Roman" w:hAnsi="Times New Roman"/>
          <w:sz w:val="24"/>
          <w:szCs w:val="24"/>
        </w:rPr>
        <w:t xml:space="preserve"> года до начала процедуры вскрытия конвертов по адресу: Администрация муниципального образования «Устьянский муниципальный район», п. Октябрьский ул. Комсомольская д. 7 </w:t>
      </w:r>
      <w:proofErr w:type="spellStart"/>
      <w:r w:rsidRPr="005172AC">
        <w:rPr>
          <w:rFonts w:ascii="Times New Roman" w:hAnsi="Times New Roman"/>
          <w:sz w:val="24"/>
          <w:szCs w:val="24"/>
        </w:rPr>
        <w:t>каб</w:t>
      </w:r>
      <w:proofErr w:type="spellEnd"/>
      <w:r w:rsidRPr="005172AC">
        <w:rPr>
          <w:rFonts w:ascii="Times New Roman" w:hAnsi="Times New Roman"/>
          <w:sz w:val="24"/>
          <w:szCs w:val="24"/>
        </w:rPr>
        <w:t>. 3</w:t>
      </w:r>
      <w:r w:rsidR="009D5EE9" w:rsidRPr="005172AC">
        <w:rPr>
          <w:rFonts w:ascii="Times New Roman" w:hAnsi="Times New Roman"/>
          <w:sz w:val="24"/>
          <w:szCs w:val="24"/>
        </w:rPr>
        <w:t>6</w:t>
      </w:r>
      <w:r w:rsidRPr="005172AC">
        <w:rPr>
          <w:rFonts w:ascii="Times New Roman" w:hAnsi="Times New Roman"/>
          <w:sz w:val="24"/>
          <w:szCs w:val="24"/>
        </w:rPr>
        <w:t>.</w:t>
      </w:r>
    </w:p>
    <w:p w:rsidR="005A3633" w:rsidRPr="00CC2C81" w:rsidRDefault="005A3633" w:rsidP="005A3633">
      <w:pPr>
        <w:pStyle w:val="ConsPlusNormal"/>
        <w:widowControl/>
        <w:ind w:firstLine="567"/>
        <w:jc w:val="both"/>
        <w:rPr>
          <w:rFonts w:ascii="Times New Roman" w:hAnsi="Times New Roman"/>
          <w:sz w:val="24"/>
          <w:szCs w:val="24"/>
        </w:rPr>
      </w:pPr>
      <w:r w:rsidRPr="005172AC">
        <w:rPr>
          <w:rFonts w:ascii="Times New Roman" w:hAnsi="Times New Roman"/>
          <w:sz w:val="24"/>
          <w:szCs w:val="24"/>
        </w:rPr>
        <w:t xml:space="preserve">3.5. Окончание приема заявок </w:t>
      </w:r>
      <w:r w:rsidR="00CC23AB" w:rsidRPr="005172AC">
        <w:rPr>
          <w:rFonts w:ascii="Times New Roman" w:hAnsi="Times New Roman"/>
          <w:sz w:val="24"/>
          <w:szCs w:val="24"/>
        </w:rPr>
        <w:t>11</w:t>
      </w:r>
      <w:r w:rsidRPr="005172AC">
        <w:rPr>
          <w:rFonts w:ascii="Times New Roman" w:hAnsi="Times New Roman"/>
          <w:sz w:val="24"/>
          <w:szCs w:val="24"/>
        </w:rPr>
        <w:t xml:space="preserve"> </w:t>
      </w:r>
      <w:r w:rsidR="00CC23AB" w:rsidRPr="005172AC">
        <w:rPr>
          <w:rFonts w:ascii="Times New Roman" w:hAnsi="Times New Roman"/>
          <w:sz w:val="24"/>
          <w:szCs w:val="24"/>
        </w:rPr>
        <w:t>сентября</w:t>
      </w:r>
      <w:r w:rsidRPr="005172AC">
        <w:rPr>
          <w:rFonts w:ascii="Times New Roman" w:hAnsi="Times New Roman"/>
          <w:sz w:val="24"/>
          <w:szCs w:val="24"/>
        </w:rPr>
        <w:t xml:space="preserve"> 202</w:t>
      </w:r>
      <w:r w:rsidR="00CC23AB" w:rsidRPr="005172AC">
        <w:rPr>
          <w:rFonts w:ascii="Times New Roman" w:hAnsi="Times New Roman"/>
          <w:sz w:val="24"/>
          <w:szCs w:val="24"/>
        </w:rPr>
        <w:t>3</w:t>
      </w:r>
      <w:r w:rsidRPr="005172AC">
        <w:rPr>
          <w:rFonts w:ascii="Times New Roman" w:hAnsi="Times New Roman"/>
          <w:sz w:val="24"/>
          <w:szCs w:val="24"/>
        </w:rPr>
        <w:t xml:space="preserve"> года в 17 час. 00 мин. по адресу: Архангельская область, Устьянский район, п. Октябрьский ул. Комсомольская д. 7 </w:t>
      </w:r>
      <w:proofErr w:type="spellStart"/>
      <w:r w:rsidRPr="005172AC">
        <w:rPr>
          <w:rFonts w:ascii="Times New Roman" w:hAnsi="Times New Roman"/>
          <w:sz w:val="24"/>
          <w:szCs w:val="24"/>
        </w:rPr>
        <w:t>каб</w:t>
      </w:r>
      <w:proofErr w:type="spellEnd"/>
      <w:r w:rsidRPr="005172AC">
        <w:rPr>
          <w:rFonts w:ascii="Times New Roman" w:hAnsi="Times New Roman"/>
          <w:sz w:val="24"/>
          <w:szCs w:val="24"/>
        </w:rPr>
        <w:t>. 3</w:t>
      </w:r>
      <w:r w:rsidR="009D5EE9" w:rsidRPr="005172AC">
        <w:rPr>
          <w:rFonts w:ascii="Times New Roman" w:hAnsi="Times New Roman"/>
          <w:sz w:val="24"/>
          <w:szCs w:val="24"/>
        </w:rPr>
        <w:t>6</w:t>
      </w:r>
      <w:r w:rsidRPr="00CC2C81">
        <w:rPr>
          <w:rFonts w:ascii="Times New Roman" w:hAnsi="Times New Roman"/>
          <w:sz w:val="24"/>
          <w:szCs w:val="24"/>
        </w:rPr>
        <w:t>.</w:t>
      </w:r>
    </w:p>
    <w:p w:rsidR="005A3633" w:rsidRDefault="005A3633" w:rsidP="005A3633">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5A3633" w:rsidRPr="005172AC" w:rsidRDefault="005A3633"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5172AC">
        <w:rPr>
          <w:rFonts w:ascii="Times New Roman" w:hAnsi="Times New Roman"/>
          <w:sz w:val="24"/>
          <w:szCs w:val="24"/>
        </w:rPr>
        <w:t xml:space="preserve">Вскрытие конвертов состоится </w:t>
      </w:r>
      <w:r w:rsidR="00CC23AB" w:rsidRPr="005172AC">
        <w:rPr>
          <w:rFonts w:ascii="Times New Roman" w:hAnsi="Times New Roman"/>
          <w:sz w:val="24"/>
          <w:szCs w:val="24"/>
        </w:rPr>
        <w:t>1</w:t>
      </w:r>
      <w:r w:rsidR="009F7771" w:rsidRPr="005172AC">
        <w:rPr>
          <w:rFonts w:ascii="Times New Roman" w:hAnsi="Times New Roman"/>
          <w:sz w:val="24"/>
          <w:szCs w:val="24"/>
        </w:rPr>
        <w:t>4</w:t>
      </w:r>
      <w:r w:rsidRPr="005172AC">
        <w:rPr>
          <w:rFonts w:ascii="Times New Roman" w:hAnsi="Times New Roman"/>
          <w:sz w:val="24"/>
          <w:szCs w:val="24"/>
        </w:rPr>
        <w:t xml:space="preserve"> </w:t>
      </w:r>
      <w:r w:rsidR="00CC23AB" w:rsidRPr="005172AC">
        <w:rPr>
          <w:rFonts w:ascii="Times New Roman" w:hAnsi="Times New Roman"/>
          <w:sz w:val="24"/>
          <w:szCs w:val="24"/>
        </w:rPr>
        <w:t>сентября</w:t>
      </w:r>
      <w:r w:rsidRPr="005172AC">
        <w:rPr>
          <w:rFonts w:ascii="Times New Roman" w:hAnsi="Times New Roman"/>
          <w:sz w:val="24"/>
          <w:szCs w:val="24"/>
        </w:rPr>
        <w:t xml:space="preserve"> 202</w:t>
      </w:r>
      <w:r w:rsidR="00CC23AB" w:rsidRPr="005172AC">
        <w:rPr>
          <w:rFonts w:ascii="Times New Roman" w:hAnsi="Times New Roman"/>
          <w:sz w:val="24"/>
          <w:szCs w:val="24"/>
        </w:rPr>
        <w:t>3</w:t>
      </w:r>
      <w:r w:rsidRPr="005172AC">
        <w:rPr>
          <w:rFonts w:ascii="Times New Roman" w:hAnsi="Times New Roman"/>
          <w:sz w:val="24"/>
          <w:szCs w:val="24"/>
        </w:rPr>
        <w:t xml:space="preserve"> года в 1</w:t>
      </w:r>
      <w:r w:rsidR="00D236D3" w:rsidRPr="005172AC">
        <w:rPr>
          <w:rFonts w:ascii="Times New Roman" w:hAnsi="Times New Roman"/>
          <w:sz w:val="24"/>
          <w:szCs w:val="24"/>
        </w:rPr>
        <w:t>4</w:t>
      </w:r>
      <w:r w:rsidRPr="005172AC">
        <w:rPr>
          <w:rFonts w:ascii="Times New Roman" w:hAnsi="Times New Roman"/>
          <w:sz w:val="24"/>
          <w:szCs w:val="24"/>
        </w:rPr>
        <w:t xml:space="preserve"> час. </w:t>
      </w:r>
      <w:r w:rsidR="00D236D3" w:rsidRPr="005172AC">
        <w:rPr>
          <w:rFonts w:ascii="Times New Roman" w:hAnsi="Times New Roman"/>
          <w:sz w:val="24"/>
          <w:szCs w:val="24"/>
        </w:rPr>
        <w:t>2</w:t>
      </w:r>
      <w:r w:rsidRPr="005172AC">
        <w:rPr>
          <w:rFonts w:ascii="Times New Roman" w:hAnsi="Times New Roman"/>
          <w:sz w:val="24"/>
          <w:szCs w:val="24"/>
        </w:rPr>
        <w:t xml:space="preserve">0 мин. по адресу: Архангельская область, Устьянский район, п. Октябрьский ул. Комсомольская д. 7 </w:t>
      </w:r>
      <w:proofErr w:type="spellStart"/>
      <w:r w:rsidRPr="005172AC">
        <w:rPr>
          <w:rFonts w:ascii="Times New Roman" w:hAnsi="Times New Roman"/>
          <w:sz w:val="24"/>
          <w:szCs w:val="24"/>
        </w:rPr>
        <w:t>каб</w:t>
      </w:r>
      <w:proofErr w:type="spellEnd"/>
      <w:r w:rsidRPr="005172AC">
        <w:rPr>
          <w:rFonts w:ascii="Times New Roman" w:hAnsi="Times New Roman"/>
          <w:sz w:val="24"/>
          <w:szCs w:val="24"/>
        </w:rPr>
        <w:t xml:space="preserve">. </w:t>
      </w:r>
      <w:r w:rsidR="009D5EE9" w:rsidRPr="005172AC">
        <w:rPr>
          <w:rFonts w:ascii="Times New Roman" w:hAnsi="Times New Roman"/>
          <w:sz w:val="24"/>
          <w:szCs w:val="24"/>
        </w:rPr>
        <w:t>36</w:t>
      </w:r>
      <w:r w:rsidRPr="005172AC">
        <w:rPr>
          <w:rFonts w:ascii="Times New Roman" w:hAnsi="Times New Roman"/>
          <w:sz w:val="24"/>
          <w:szCs w:val="24"/>
        </w:rPr>
        <w:t>.</w:t>
      </w:r>
    </w:p>
    <w:p w:rsidR="005A3633" w:rsidRPr="005172AC" w:rsidRDefault="00CC23AB" w:rsidP="005A3633">
      <w:pPr>
        <w:pStyle w:val="ConsPlusNormal"/>
        <w:widowControl/>
        <w:ind w:firstLine="567"/>
        <w:jc w:val="both"/>
        <w:rPr>
          <w:rFonts w:ascii="Times New Roman" w:hAnsi="Times New Roman"/>
          <w:sz w:val="24"/>
          <w:szCs w:val="24"/>
        </w:rPr>
      </w:pPr>
      <w:r w:rsidRPr="005172AC">
        <w:rPr>
          <w:rFonts w:ascii="Times New Roman" w:hAnsi="Times New Roman"/>
          <w:sz w:val="24"/>
          <w:szCs w:val="24"/>
        </w:rPr>
        <w:t xml:space="preserve">3.8. Дата и время проведения конкурса: </w:t>
      </w:r>
      <w:r w:rsidR="009F7771" w:rsidRPr="005172AC">
        <w:rPr>
          <w:rFonts w:ascii="Times New Roman" w:hAnsi="Times New Roman"/>
          <w:sz w:val="24"/>
          <w:szCs w:val="24"/>
        </w:rPr>
        <w:t xml:space="preserve">19 сентября </w:t>
      </w:r>
      <w:r w:rsidRPr="005172AC">
        <w:rPr>
          <w:rFonts w:ascii="Times New Roman" w:hAnsi="Times New Roman"/>
          <w:sz w:val="24"/>
          <w:szCs w:val="24"/>
        </w:rPr>
        <w:t>2023 года в 10 час. 00 мин.</w:t>
      </w:r>
    </w:p>
    <w:p w:rsidR="00B958AB" w:rsidRPr="005172AC" w:rsidRDefault="00B958AB" w:rsidP="00B958AB">
      <w:pPr>
        <w:pStyle w:val="ConsPlusNormal"/>
        <w:widowControl/>
        <w:ind w:firstLine="540"/>
        <w:jc w:val="both"/>
        <w:rPr>
          <w:rFonts w:ascii="Times New Roman" w:hAnsi="Times New Roman"/>
          <w:sz w:val="24"/>
          <w:szCs w:val="24"/>
        </w:rPr>
      </w:pPr>
    </w:p>
    <w:p w:rsidR="006A3344" w:rsidRPr="005172AC" w:rsidRDefault="007B79D2" w:rsidP="00C408C6">
      <w:pPr>
        <w:pStyle w:val="ConsPlusNormal"/>
        <w:widowControl/>
        <w:ind w:firstLine="540"/>
        <w:jc w:val="both"/>
        <w:rPr>
          <w:rFonts w:ascii="Times New Roman" w:hAnsi="Times New Roman"/>
          <w:b/>
          <w:sz w:val="24"/>
          <w:szCs w:val="24"/>
        </w:rPr>
      </w:pPr>
      <w:r w:rsidRPr="005172AC">
        <w:rPr>
          <w:rFonts w:ascii="Times New Roman" w:hAnsi="Times New Roman"/>
          <w:b/>
          <w:sz w:val="24"/>
          <w:szCs w:val="24"/>
        </w:rPr>
        <w:t>4. О</w:t>
      </w:r>
      <w:r w:rsidR="00260E86" w:rsidRPr="005172AC">
        <w:rPr>
          <w:rFonts w:ascii="Times New Roman" w:hAnsi="Times New Roman"/>
          <w:b/>
          <w:sz w:val="24"/>
          <w:szCs w:val="24"/>
        </w:rPr>
        <w:t>Б</w:t>
      </w:r>
      <w:r w:rsidRPr="005172AC">
        <w:rPr>
          <w:rFonts w:ascii="Times New Roman" w:hAnsi="Times New Roman"/>
          <w:b/>
          <w:sz w:val="24"/>
          <w:szCs w:val="24"/>
        </w:rPr>
        <w:t>ЕСПЕЧЕНИЕ ЗАЯВКИ НА УЧАСТИЕ В КОНКУРСЕ</w:t>
      </w:r>
    </w:p>
    <w:p w:rsidR="007B79D2" w:rsidRPr="005172AC" w:rsidRDefault="007B79D2">
      <w:pPr>
        <w:pStyle w:val="ConsPlusNormal"/>
        <w:widowControl/>
        <w:ind w:firstLine="540"/>
        <w:jc w:val="both"/>
        <w:rPr>
          <w:rFonts w:ascii="Times New Roman" w:hAnsi="Times New Roman"/>
          <w:sz w:val="24"/>
          <w:szCs w:val="24"/>
        </w:rPr>
      </w:pPr>
      <w:r w:rsidRPr="005172AC">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5172AC">
        <w:rPr>
          <w:rFonts w:ascii="Times New Roman" w:hAnsi="Times New Roman"/>
          <w:sz w:val="24"/>
          <w:szCs w:val="24"/>
        </w:rPr>
        <w:t>:</w:t>
      </w:r>
    </w:p>
    <w:p w:rsidR="00F259CD" w:rsidRPr="005172AC" w:rsidRDefault="007D5C84" w:rsidP="0060248B">
      <w:pPr>
        <w:pStyle w:val="ConsPlusNormal"/>
        <w:jc w:val="both"/>
        <w:rPr>
          <w:rFonts w:ascii="Times New Roman" w:hAnsi="Times New Roman"/>
          <w:sz w:val="24"/>
          <w:szCs w:val="24"/>
        </w:rPr>
      </w:pPr>
      <w:r w:rsidRPr="005172AC">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5172AC">
        <w:rPr>
          <w:rFonts w:ascii="Times New Roman" w:hAnsi="Times New Roman"/>
          <w:bCs/>
          <w:sz w:val="24"/>
          <w:szCs w:val="24"/>
        </w:rPr>
        <w:t>сч</w:t>
      </w:r>
      <w:proofErr w:type="spellEnd"/>
      <w:r w:rsidRPr="005172AC">
        <w:rPr>
          <w:rFonts w:ascii="Times New Roman" w:hAnsi="Times New Roman"/>
          <w:bCs/>
          <w:sz w:val="24"/>
          <w:szCs w:val="24"/>
        </w:rPr>
        <w:t xml:space="preserve">. 05243Q49540 ИНН 2922001477 КПП 292201001 ОКТМО 11554000, КБК нет, ЕКС 40102810045370000016, </w:t>
      </w:r>
      <w:proofErr w:type="spellStart"/>
      <w:r w:rsidRPr="005172AC">
        <w:rPr>
          <w:rFonts w:ascii="Times New Roman" w:hAnsi="Times New Roman"/>
          <w:bCs/>
          <w:sz w:val="24"/>
          <w:szCs w:val="24"/>
        </w:rPr>
        <w:t>р</w:t>
      </w:r>
      <w:proofErr w:type="spellEnd"/>
      <w:r w:rsidRPr="005172AC">
        <w:rPr>
          <w:rFonts w:ascii="Times New Roman" w:hAnsi="Times New Roman"/>
          <w:bCs/>
          <w:sz w:val="24"/>
          <w:szCs w:val="24"/>
        </w:rPr>
        <w:t>/</w:t>
      </w:r>
      <w:proofErr w:type="spellStart"/>
      <w:r w:rsidRPr="005172AC">
        <w:rPr>
          <w:rFonts w:ascii="Times New Roman" w:hAnsi="Times New Roman"/>
          <w:bCs/>
          <w:sz w:val="24"/>
          <w:szCs w:val="24"/>
        </w:rPr>
        <w:t>сч</w:t>
      </w:r>
      <w:proofErr w:type="spellEnd"/>
      <w:r w:rsidRPr="005172AC">
        <w:rPr>
          <w:rFonts w:ascii="Times New Roman" w:hAnsi="Times New Roman"/>
          <w:bCs/>
          <w:sz w:val="24"/>
          <w:szCs w:val="24"/>
        </w:rPr>
        <w:t xml:space="preserve">. 03232643115540002400 в Отделение Архангельск банка России//УФК по Архангельской области и Ненецкому автономному округу </w:t>
      </w:r>
      <w:r w:rsidRPr="005172AC">
        <w:rPr>
          <w:rFonts w:ascii="Times New Roman" w:hAnsi="Times New Roman"/>
          <w:bCs/>
          <w:sz w:val="24"/>
          <w:szCs w:val="24"/>
        </w:rPr>
        <w:lastRenderedPageBreak/>
        <w:t>г. Архангельск БИК 011117401</w:t>
      </w:r>
      <w:proofErr w:type="gramStart"/>
      <w:r w:rsidR="0060248B" w:rsidRPr="005172AC">
        <w:rPr>
          <w:rFonts w:ascii="Times New Roman" w:hAnsi="Times New Roman"/>
          <w:bCs/>
          <w:sz w:val="24"/>
          <w:szCs w:val="24"/>
        </w:rPr>
        <w:t xml:space="preserve"> В</w:t>
      </w:r>
      <w:proofErr w:type="gramEnd"/>
      <w:r w:rsidR="0060248B" w:rsidRPr="005172AC">
        <w:rPr>
          <w:rFonts w:ascii="Times New Roman" w:hAnsi="Times New Roman"/>
          <w:bCs/>
          <w:sz w:val="24"/>
          <w:szCs w:val="24"/>
        </w:rPr>
        <w:t xml:space="preserve"> поле «назначение платежа» указать «Обеспечение заявки по извещению №_____ </w:t>
      </w:r>
    </w:p>
    <w:p w:rsidR="00447195" w:rsidRPr="005172AC" w:rsidRDefault="007B79D2" w:rsidP="00447195">
      <w:pPr>
        <w:pStyle w:val="ConsPlusNormal"/>
        <w:widowControl/>
        <w:ind w:firstLine="540"/>
        <w:jc w:val="both"/>
        <w:rPr>
          <w:rFonts w:ascii="Times New Roman" w:hAnsi="Times New Roman"/>
          <w:sz w:val="24"/>
          <w:szCs w:val="24"/>
        </w:rPr>
      </w:pPr>
      <w:r w:rsidRPr="005172AC">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5172AC">
        <w:rPr>
          <w:rFonts w:ascii="Times New Roman" w:hAnsi="Times New Roman"/>
          <w:sz w:val="24"/>
          <w:szCs w:val="24"/>
        </w:rPr>
        <w:t>:</w:t>
      </w:r>
    </w:p>
    <w:p w:rsidR="002B06DD" w:rsidRPr="005172AC"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5172AC" w:rsidTr="009E6A13">
        <w:tc>
          <w:tcPr>
            <w:tcW w:w="4711" w:type="dxa"/>
          </w:tcPr>
          <w:p w:rsidR="00F259CD" w:rsidRPr="005172AC" w:rsidRDefault="00F259CD" w:rsidP="00183ED3">
            <w:pPr>
              <w:jc w:val="center"/>
              <w:rPr>
                <w:b/>
                <w:sz w:val="24"/>
                <w:szCs w:val="24"/>
              </w:rPr>
            </w:pPr>
            <w:r w:rsidRPr="005172AC">
              <w:rPr>
                <w:b/>
                <w:sz w:val="24"/>
                <w:szCs w:val="24"/>
              </w:rPr>
              <w:t>№ Лота</w:t>
            </w:r>
          </w:p>
        </w:tc>
        <w:tc>
          <w:tcPr>
            <w:tcW w:w="5212" w:type="dxa"/>
          </w:tcPr>
          <w:p w:rsidR="00F259CD" w:rsidRPr="005172AC" w:rsidRDefault="00F259CD" w:rsidP="00183ED3">
            <w:pPr>
              <w:jc w:val="center"/>
              <w:rPr>
                <w:b/>
                <w:sz w:val="24"/>
                <w:szCs w:val="24"/>
              </w:rPr>
            </w:pPr>
            <w:r w:rsidRPr="005172AC">
              <w:rPr>
                <w:b/>
                <w:sz w:val="24"/>
                <w:szCs w:val="24"/>
              </w:rPr>
              <w:t>Размер обеспечения заявки, руб</w:t>
            </w:r>
            <w:r w:rsidR="00F74902" w:rsidRPr="005172AC">
              <w:rPr>
                <w:b/>
                <w:sz w:val="24"/>
                <w:szCs w:val="24"/>
              </w:rPr>
              <w:t>.</w:t>
            </w:r>
            <w:r w:rsidRPr="005172AC">
              <w:rPr>
                <w:b/>
                <w:sz w:val="24"/>
                <w:szCs w:val="24"/>
              </w:rPr>
              <w:t xml:space="preserve"> </w:t>
            </w:r>
          </w:p>
        </w:tc>
      </w:tr>
      <w:tr w:rsidR="000A6852" w:rsidRPr="005172AC" w:rsidTr="009E6A13">
        <w:tc>
          <w:tcPr>
            <w:tcW w:w="4711" w:type="dxa"/>
          </w:tcPr>
          <w:p w:rsidR="000A6852" w:rsidRPr="005172AC" w:rsidRDefault="000A6852" w:rsidP="00876EBC">
            <w:pPr>
              <w:widowControl w:val="0"/>
              <w:autoSpaceDE w:val="0"/>
              <w:autoSpaceDN w:val="0"/>
              <w:adjustRightInd w:val="0"/>
              <w:jc w:val="center"/>
              <w:rPr>
                <w:sz w:val="24"/>
                <w:szCs w:val="24"/>
              </w:rPr>
            </w:pPr>
            <w:r w:rsidRPr="005172AC">
              <w:rPr>
                <w:sz w:val="24"/>
                <w:szCs w:val="24"/>
              </w:rPr>
              <w:t>№ 1</w:t>
            </w:r>
          </w:p>
        </w:tc>
        <w:tc>
          <w:tcPr>
            <w:tcW w:w="5212" w:type="dxa"/>
            <w:vAlign w:val="bottom"/>
          </w:tcPr>
          <w:p w:rsidR="000A6852" w:rsidRPr="005172AC" w:rsidRDefault="00684743" w:rsidP="000A6852">
            <w:pPr>
              <w:jc w:val="center"/>
              <w:rPr>
                <w:color w:val="000000"/>
                <w:sz w:val="24"/>
                <w:szCs w:val="24"/>
              </w:rPr>
            </w:pPr>
            <w:r w:rsidRPr="005172AC">
              <w:rPr>
                <w:color w:val="000000"/>
                <w:sz w:val="24"/>
                <w:szCs w:val="24"/>
              </w:rPr>
              <w:t>613,18</w:t>
            </w:r>
          </w:p>
        </w:tc>
      </w:tr>
      <w:tr w:rsidR="00AD23F9" w:rsidRPr="004C2FA6" w:rsidTr="009E6A13">
        <w:tc>
          <w:tcPr>
            <w:tcW w:w="4711" w:type="dxa"/>
          </w:tcPr>
          <w:p w:rsidR="00AD23F9" w:rsidRPr="005172AC" w:rsidRDefault="00AD23F9" w:rsidP="00D31E3A">
            <w:pPr>
              <w:jc w:val="center"/>
              <w:rPr>
                <w:b/>
                <w:sz w:val="24"/>
                <w:szCs w:val="24"/>
              </w:rPr>
            </w:pPr>
            <w:r w:rsidRPr="005172AC">
              <w:rPr>
                <w:b/>
                <w:sz w:val="24"/>
                <w:szCs w:val="24"/>
              </w:rPr>
              <w:t>ИТОГО:</w:t>
            </w:r>
          </w:p>
        </w:tc>
        <w:tc>
          <w:tcPr>
            <w:tcW w:w="5212" w:type="dxa"/>
            <w:vAlign w:val="bottom"/>
          </w:tcPr>
          <w:p w:rsidR="00AD23F9" w:rsidRPr="005172AC" w:rsidRDefault="00684743" w:rsidP="00A10908">
            <w:pPr>
              <w:jc w:val="center"/>
              <w:rPr>
                <w:b/>
                <w:color w:val="000000"/>
                <w:sz w:val="24"/>
                <w:szCs w:val="24"/>
              </w:rPr>
            </w:pPr>
            <w:r w:rsidRPr="005172AC">
              <w:rPr>
                <w:b/>
                <w:color w:val="000000"/>
                <w:sz w:val="24"/>
                <w:szCs w:val="24"/>
              </w:rPr>
              <w:t>613,18</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 xml:space="preserve">Еженедельно, в период приема заявок на участие, по предварительному согласованию с организатором конкурса,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xml:space="preserve">. </w:t>
      </w:r>
      <w:proofErr w:type="gramStart"/>
      <w:r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5C5763">
      <w:pPr>
        <w:autoSpaceDE w:val="0"/>
        <w:autoSpaceDN w:val="0"/>
        <w:adjustRightInd w:val="0"/>
        <w:spacing w:before="240"/>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5C5763" w:rsidP="005C5763">
      <w:pPr>
        <w:autoSpaceDE w:val="0"/>
        <w:autoSpaceDN w:val="0"/>
        <w:adjustRightInd w:val="0"/>
        <w:ind w:firstLine="540"/>
        <w:jc w:val="both"/>
        <w:rPr>
          <w:bCs/>
          <w:sz w:val="24"/>
          <w:szCs w:val="24"/>
        </w:rPr>
      </w:pPr>
      <w:r>
        <w:rPr>
          <w:bCs/>
          <w:sz w:val="24"/>
          <w:szCs w:val="24"/>
        </w:rPr>
        <w:t>8.4</w:t>
      </w:r>
      <w:proofErr w:type="gramStart"/>
      <w:r>
        <w:rPr>
          <w:bCs/>
          <w:sz w:val="24"/>
          <w:szCs w:val="24"/>
        </w:rPr>
        <w:t xml:space="preserve"> </w:t>
      </w:r>
      <w:r w:rsidRPr="005C5763">
        <w:rPr>
          <w:bCs/>
          <w:sz w:val="24"/>
          <w:szCs w:val="24"/>
        </w:rPr>
        <w:t>П</w:t>
      </w:r>
      <w:proofErr w:type="gramEnd"/>
      <w:r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.2. </w:t>
      </w:r>
      <w:proofErr w:type="gramStart"/>
      <w:r w:rsidR="007B79D2" w:rsidRPr="00CC2C81">
        <w:rPr>
          <w:rFonts w:ascii="Times New Roman" w:hAnsi="Times New Roman"/>
          <w:sz w:val="24"/>
          <w:szCs w:val="24"/>
        </w:rPr>
        <w:t>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CC2C81">
        <w:rPr>
          <w:rFonts w:ascii="Times New Roman" w:hAnsi="Times New Roman"/>
          <w:sz w:val="24"/>
          <w:szCs w:val="24"/>
        </w:rPr>
        <w:t>с даты представления</w:t>
      </w:r>
      <w:proofErr w:type="gramEnd"/>
      <w:r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00093DD9">
        <w:rPr>
          <w:sz w:val="24"/>
          <w:szCs w:val="24"/>
        </w:rPr>
        <w:t>с даты подписания</w:t>
      </w:r>
      <w:proofErr w:type="gramEnd"/>
      <w:r w:rsidR="00093DD9">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5172AC" w:rsidRDefault="00684743" w:rsidP="000A6852">
            <w:pPr>
              <w:jc w:val="center"/>
              <w:rPr>
                <w:color w:val="000000"/>
                <w:sz w:val="24"/>
                <w:szCs w:val="24"/>
              </w:rPr>
            </w:pPr>
            <w:r w:rsidRPr="005172AC">
              <w:rPr>
                <w:color w:val="000000"/>
                <w:sz w:val="24"/>
                <w:szCs w:val="24"/>
              </w:rPr>
              <w:t>6 131,80</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5172AC" w:rsidRDefault="00684743" w:rsidP="0069748B">
            <w:pPr>
              <w:jc w:val="center"/>
              <w:rPr>
                <w:b/>
                <w:color w:val="000000"/>
                <w:sz w:val="24"/>
                <w:szCs w:val="24"/>
              </w:rPr>
            </w:pPr>
            <w:r w:rsidRPr="005172AC">
              <w:rPr>
                <w:b/>
                <w:color w:val="000000"/>
                <w:sz w:val="24"/>
                <w:szCs w:val="24"/>
              </w:rPr>
              <w:t>6 131,80</w:t>
            </w:r>
            <w:bookmarkStart w:id="1" w:name="_GoBack"/>
            <w:bookmarkEnd w:id="1"/>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w:t>
      </w:r>
      <w:r w:rsidRPr="00CC2C81">
        <w:rPr>
          <w:rFonts w:ascii="Times New Roman" w:hAnsi="Times New Roman"/>
          <w:sz w:val="24"/>
          <w:szCs w:val="24"/>
        </w:rPr>
        <w:lastRenderedPageBreak/>
        <w:t>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w:t>
      </w:r>
      <w:proofErr w:type="spellStart"/>
      <w:r w:rsidRPr="00CC2C81">
        <w:rPr>
          <w:rFonts w:ascii="Times New Roman" w:hAnsi="Times New Roman"/>
          <w:sz w:val="24"/>
          <w:szCs w:val="24"/>
        </w:rPr>
        <w:t>ресурсоснабжающих</w:t>
      </w:r>
      <w:proofErr w:type="spellEnd"/>
      <w:r w:rsidRPr="00CC2C81">
        <w:rPr>
          <w:rFonts w:ascii="Times New Roman" w:hAnsi="Times New Roman"/>
          <w:sz w:val="24"/>
          <w:szCs w:val="24"/>
        </w:rPr>
        <w:t xml:space="preserve"> организаций - в пользу соответствующих </w:t>
      </w:r>
      <w:proofErr w:type="spellStart"/>
      <w:r w:rsidRPr="00CC2C81">
        <w:rPr>
          <w:rFonts w:ascii="Times New Roman" w:hAnsi="Times New Roman"/>
          <w:sz w:val="24"/>
          <w:szCs w:val="24"/>
        </w:rPr>
        <w:t>ресурсоснабжающих</w:t>
      </w:r>
      <w:proofErr w:type="spellEnd"/>
      <w:r w:rsidRPr="00CC2C81">
        <w:rPr>
          <w:rFonts w:ascii="Times New Roman" w:hAnsi="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C2C81">
        <w:rPr>
          <w:rFonts w:ascii="Times New Roman" w:hAnsi="Times New Roman"/>
          <w:sz w:val="24"/>
          <w:szCs w:val="24"/>
        </w:rPr>
        <w:t>ресурсоснабжения</w:t>
      </w:r>
      <w:proofErr w:type="spellEnd"/>
      <w:r w:rsidRPr="00CC2C81">
        <w:rPr>
          <w:rFonts w:ascii="Times New Roman" w:hAnsi="Times New Roman"/>
          <w:sz w:val="24"/>
          <w:szCs w:val="24"/>
        </w:rPr>
        <w:t xml:space="preserve">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w:t>
      </w:r>
      <w:proofErr w:type="gramStart"/>
      <w:r w:rsidRPr="004C2FA6">
        <w:rPr>
          <w:b w:val="0"/>
          <w:bCs/>
          <w:szCs w:val="24"/>
        </w:rPr>
        <w:t>(должность, ф.и.о. руководителя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w:t>
      </w:r>
      <w:proofErr w:type="gramStart"/>
      <w:r w:rsidRPr="004C2FA6">
        <w:rPr>
          <w:b w:val="0"/>
          <w:bCs/>
          <w:szCs w:val="24"/>
        </w:rPr>
        <w:t>являющегося</w:t>
      </w:r>
      <w:proofErr w:type="gramEnd"/>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w:t>
      </w:r>
      <w:proofErr w:type="spellStart"/>
      <w:r w:rsidRPr="004A45A2">
        <w:rPr>
          <w:sz w:val="24"/>
          <w:szCs w:val="24"/>
        </w:rPr>
        <w:t>ресурсоснабжающими</w:t>
      </w:r>
      <w:proofErr w:type="spellEnd"/>
      <w:r w:rsidRPr="004A45A2">
        <w:rPr>
          <w:sz w:val="24"/>
          <w:szCs w:val="24"/>
        </w:rPr>
        <w:t xml:space="preserve">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4A45A2">
        <w:rPr>
          <w:sz w:val="24"/>
          <w:szCs w:val="24"/>
        </w:rPr>
        <w:t>ресурсоснабжающим</w:t>
      </w:r>
      <w:proofErr w:type="spellEnd"/>
      <w:r w:rsidRPr="004A45A2">
        <w:rPr>
          <w:sz w:val="24"/>
          <w:szCs w:val="24"/>
        </w:rPr>
        <w:t xml:space="preserve"> организациям.</w:t>
      </w:r>
      <w:proofErr w:type="gramEnd"/>
      <w:r w:rsidRPr="004A45A2">
        <w:rPr>
          <w:sz w:val="24"/>
          <w:szCs w:val="24"/>
        </w:rPr>
        <w:t xml:space="preserve"> </w:t>
      </w:r>
      <w:proofErr w:type="gramStart"/>
      <w:r w:rsidRPr="004A45A2">
        <w:rPr>
          <w:sz w:val="24"/>
          <w:szCs w:val="24"/>
        </w:rPr>
        <w:t xml:space="preserve">При этом внесение платы за коммунальные услуги </w:t>
      </w:r>
      <w:proofErr w:type="spellStart"/>
      <w:r w:rsidRPr="004A45A2">
        <w:rPr>
          <w:sz w:val="24"/>
          <w:szCs w:val="24"/>
        </w:rPr>
        <w:t>ресурсоснабжающим</w:t>
      </w:r>
      <w:proofErr w:type="spellEnd"/>
      <w:r w:rsidRPr="004A45A2">
        <w:rPr>
          <w:sz w:val="24"/>
          <w:szCs w:val="24"/>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w:t>
      </w:r>
      <w:proofErr w:type="spellStart"/>
      <w:r w:rsidRPr="004A45A2">
        <w:rPr>
          <w:sz w:val="24"/>
          <w:szCs w:val="24"/>
        </w:rPr>
        <w:t>ресурсоснабжающих</w:t>
      </w:r>
      <w:proofErr w:type="spellEnd"/>
      <w:r w:rsidRPr="004A45A2">
        <w:rPr>
          <w:sz w:val="24"/>
          <w:szCs w:val="24"/>
        </w:rPr>
        <w:t xml:space="preserve"> организаций - в пользу соответствующих </w:t>
      </w:r>
      <w:proofErr w:type="spellStart"/>
      <w:r w:rsidRPr="004A45A2">
        <w:rPr>
          <w:sz w:val="24"/>
          <w:szCs w:val="24"/>
        </w:rPr>
        <w:t>ресурсоснабжающих</w:t>
      </w:r>
      <w:proofErr w:type="spellEnd"/>
      <w:r w:rsidRPr="004A45A2">
        <w:rPr>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00" w:rsidRDefault="004A1C00">
      <w:r>
        <w:separator/>
      </w:r>
    </w:p>
  </w:endnote>
  <w:endnote w:type="continuationSeparator" w:id="0">
    <w:p w:rsidR="004A1C00" w:rsidRDefault="004A1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B" w:rsidRDefault="00085349" w:rsidP="00891271">
    <w:pPr>
      <w:pStyle w:val="a8"/>
      <w:framePr w:wrap="around" w:vAnchor="text" w:hAnchor="margin" w:xAlign="center" w:y="1"/>
      <w:rPr>
        <w:rStyle w:val="a9"/>
      </w:rPr>
    </w:pPr>
    <w:r>
      <w:rPr>
        <w:rStyle w:val="a9"/>
      </w:rPr>
      <w:fldChar w:fldCharType="begin"/>
    </w:r>
    <w:r w:rsidR="00CC23AB">
      <w:rPr>
        <w:rStyle w:val="a9"/>
      </w:rPr>
      <w:instrText xml:space="preserve">PAGE  </w:instrText>
    </w:r>
    <w:r>
      <w:rPr>
        <w:rStyle w:val="a9"/>
      </w:rPr>
      <w:fldChar w:fldCharType="end"/>
    </w:r>
  </w:p>
  <w:p w:rsidR="00CC23AB" w:rsidRDefault="00CC23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AB" w:rsidRDefault="00085349" w:rsidP="00891271">
    <w:pPr>
      <w:pStyle w:val="a8"/>
      <w:framePr w:wrap="around" w:vAnchor="text" w:hAnchor="margin" w:xAlign="center" w:y="1"/>
      <w:rPr>
        <w:rStyle w:val="a9"/>
      </w:rPr>
    </w:pPr>
    <w:r>
      <w:rPr>
        <w:rStyle w:val="a9"/>
      </w:rPr>
      <w:fldChar w:fldCharType="begin"/>
    </w:r>
    <w:r w:rsidR="00CC23AB">
      <w:rPr>
        <w:rStyle w:val="a9"/>
      </w:rPr>
      <w:instrText xml:space="preserve">PAGE  </w:instrText>
    </w:r>
    <w:r>
      <w:rPr>
        <w:rStyle w:val="a9"/>
      </w:rPr>
      <w:fldChar w:fldCharType="separate"/>
    </w:r>
    <w:r w:rsidR="005172AC">
      <w:rPr>
        <w:rStyle w:val="a9"/>
        <w:noProof/>
      </w:rPr>
      <w:t>2</w:t>
    </w:r>
    <w:r>
      <w:rPr>
        <w:rStyle w:val="a9"/>
      </w:rPr>
      <w:fldChar w:fldCharType="end"/>
    </w:r>
  </w:p>
  <w:p w:rsidR="00CC23AB" w:rsidRDefault="00CC23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00" w:rsidRDefault="004A1C00">
      <w:r>
        <w:separator/>
      </w:r>
    </w:p>
  </w:footnote>
  <w:footnote w:type="continuationSeparator" w:id="0">
    <w:p w:rsidR="004A1C00" w:rsidRDefault="004A1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3985"/>
    <w:rsid w:val="00016544"/>
    <w:rsid w:val="00025D1A"/>
    <w:rsid w:val="00031D55"/>
    <w:rsid w:val="0003550E"/>
    <w:rsid w:val="00051783"/>
    <w:rsid w:val="00063501"/>
    <w:rsid w:val="00080BEC"/>
    <w:rsid w:val="00085349"/>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924FF"/>
    <w:rsid w:val="001B14EE"/>
    <w:rsid w:val="001C1B87"/>
    <w:rsid w:val="001C2110"/>
    <w:rsid w:val="001C25BE"/>
    <w:rsid w:val="001D464B"/>
    <w:rsid w:val="001D48EF"/>
    <w:rsid w:val="001D5817"/>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3EE8"/>
    <w:rsid w:val="00295DB7"/>
    <w:rsid w:val="00296C0D"/>
    <w:rsid w:val="002A21A2"/>
    <w:rsid w:val="002A4FB8"/>
    <w:rsid w:val="002B06DD"/>
    <w:rsid w:val="002B6D06"/>
    <w:rsid w:val="002C6835"/>
    <w:rsid w:val="002C6A8F"/>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1008D"/>
    <w:rsid w:val="0041358D"/>
    <w:rsid w:val="00417BDB"/>
    <w:rsid w:val="0042022B"/>
    <w:rsid w:val="00424941"/>
    <w:rsid w:val="00427FF9"/>
    <w:rsid w:val="00434469"/>
    <w:rsid w:val="00435EF3"/>
    <w:rsid w:val="00436D46"/>
    <w:rsid w:val="00443D90"/>
    <w:rsid w:val="0044548C"/>
    <w:rsid w:val="00447195"/>
    <w:rsid w:val="00457A20"/>
    <w:rsid w:val="004621BC"/>
    <w:rsid w:val="004662FF"/>
    <w:rsid w:val="00477988"/>
    <w:rsid w:val="004804DB"/>
    <w:rsid w:val="00480A84"/>
    <w:rsid w:val="00496F59"/>
    <w:rsid w:val="004A1C00"/>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172AC"/>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6144D"/>
    <w:rsid w:val="006627C2"/>
    <w:rsid w:val="006637D7"/>
    <w:rsid w:val="00663BFA"/>
    <w:rsid w:val="0068056A"/>
    <w:rsid w:val="00684743"/>
    <w:rsid w:val="00687384"/>
    <w:rsid w:val="0069430A"/>
    <w:rsid w:val="0069748B"/>
    <w:rsid w:val="00697B6F"/>
    <w:rsid w:val="006A3344"/>
    <w:rsid w:val="006A5C64"/>
    <w:rsid w:val="006B3873"/>
    <w:rsid w:val="006D228D"/>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3E99"/>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5DC9"/>
    <w:rsid w:val="008F6FFB"/>
    <w:rsid w:val="008F70F6"/>
    <w:rsid w:val="009038F6"/>
    <w:rsid w:val="009308DB"/>
    <w:rsid w:val="00934645"/>
    <w:rsid w:val="00934763"/>
    <w:rsid w:val="009414C1"/>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D5EE9"/>
    <w:rsid w:val="009E3993"/>
    <w:rsid w:val="009E552D"/>
    <w:rsid w:val="009E6A13"/>
    <w:rsid w:val="009E6DA8"/>
    <w:rsid w:val="009E70BE"/>
    <w:rsid w:val="009E7286"/>
    <w:rsid w:val="009F7451"/>
    <w:rsid w:val="009F777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61DD8"/>
    <w:rsid w:val="00A660D2"/>
    <w:rsid w:val="00A66342"/>
    <w:rsid w:val="00A74FCD"/>
    <w:rsid w:val="00A84A34"/>
    <w:rsid w:val="00A90089"/>
    <w:rsid w:val="00A90AF6"/>
    <w:rsid w:val="00AC1674"/>
    <w:rsid w:val="00AC428A"/>
    <w:rsid w:val="00AD23F9"/>
    <w:rsid w:val="00AD2AC0"/>
    <w:rsid w:val="00AD2E54"/>
    <w:rsid w:val="00AD67F1"/>
    <w:rsid w:val="00AE33AF"/>
    <w:rsid w:val="00AF7218"/>
    <w:rsid w:val="00B04FE6"/>
    <w:rsid w:val="00B16886"/>
    <w:rsid w:val="00B203F8"/>
    <w:rsid w:val="00B23237"/>
    <w:rsid w:val="00B27FF9"/>
    <w:rsid w:val="00B30E0F"/>
    <w:rsid w:val="00B3290B"/>
    <w:rsid w:val="00B37179"/>
    <w:rsid w:val="00B413B9"/>
    <w:rsid w:val="00B455E2"/>
    <w:rsid w:val="00B513F0"/>
    <w:rsid w:val="00B60F9E"/>
    <w:rsid w:val="00B643D2"/>
    <w:rsid w:val="00B819ED"/>
    <w:rsid w:val="00B864FF"/>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0A81"/>
    <w:rsid w:val="00C8376B"/>
    <w:rsid w:val="00C85371"/>
    <w:rsid w:val="00C94E1F"/>
    <w:rsid w:val="00CC23AB"/>
    <w:rsid w:val="00CC2BA4"/>
    <w:rsid w:val="00CC2C81"/>
    <w:rsid w:val="00CC4B03"/>
    <w:rsid w:val="00CD0694"/>
    <w:rsid w:val="00CE43A1"/>
    <w:rsid w:val="00CE454F"/>
    <w:rsid w:val="00CE61BB"/>
    <w:rsid w:val="00CE7358"/>
    <w:rsid w:val="00CF362E"/>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C14A2"/>
    <w:rsid w:val="00DC79B5"/>
    <w:rsid w:val="00DC7D73"/>
    <w:rsid w:val="00DD25C4"/>
    <w:rsid w:val="00E008FA"/>
    <w:rsid w:val="00E05CFA"/>
    <w:rsid w:val="00E06D7B"/>
    <w:rsid w:val="00E124E5"/>
    <w:rsid w:val="00E2230E"/>
    <w:rsid w:val="00E22BB2"/>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73F2"/>
    <w:rsid w:val="00FE4045"/>
    <w:rsid w:val="00FE4A4E"/>
    <w:rsid w:val="00FF0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E0DBE-24EE-48BF-92DA-E6284D35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11958</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79960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3</cp:revision>
  <cp:lastPrinted>2023-08-21T13:39:00Z</cp:lastPrinted>
  <dcterms:created xsi:type="dcterms:W3CDTF">2023-08-09T08:54:00Z</dcterms:created>
  <dcterms:modified xsi:type="dcterms:W3CDTF">2023-08-21T13:39:00Z</dcterms:modified>
</cp:coreProperties>
</file>