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CC4" w:rsidRPr="00F35CC4" w:rsidRDefault="00F35CC4" w:rsidP="00F35CC4">
      <w:pPr>
        <w:ind w:left="5103"/>
        <w:rPr>
          <w:b/>
        </w:rPr>
      </w:pPr>
      <w:r w:rsidRPr="00F35CC4">
        <w:rPr>
          <w:b/>
        </w:rPr>
        <w:t>УТВЕРЖДАЮ</w:t>
      </w:r>
    </w:p>
    <w:p w:rsidR="007C55A5" w:rsidRPr="00F35CC4" w:rsidRDefault="00051783" w:rsidP="007C55A5">
      <w:pPr>
        <w:pStyle w:val="11"/>
        <w:keepNext w:val="0"/>
        <w:ind w:left="5103"/>
        <w:jc w:val="left"/>
        <w:rPr>
          <w:b/>
        </w:rPr>
      </w:pPr>
      <w:r>
        <w:rPr>
          <w:b/>
        </w:rPr>
        <w:t xml:space="preserve">Глава </w:t>
      </w:r>
    </w:p>
    <w:p w:rsidR="00F35CC4" w:rsidRPr="00F35CC4" w:rsidRDefault="00F35CC4" w:rsidP="00F35CC4">
      <w:pPr>
        <w:pStyle w:val="11"/>
        <w:keepNext w:val="0"/>
        <w:ind w:left="5103"/>
        <w:jc w:val="left"/>
        <w:rPr>
          <w:b/>
        </w:rPr>
      </w:pPr>
      <w:r w:rsidRPr="00F35CC4">
        <w:rPr>
          <w:b/>
        </w:rPr>
        <w:t>Устьянского муниципального</w:t>
      </w:r>
      <w:r w:rsidR="00051783">
        <w:rPr>
          <w:b/>
        </w:rPr>
        <w:t xml:space="preserve"> округа</w:t>
      </w:r>
      <w:r w:rsidRPr="00F35CC4">
        <w:rPr>
          <w:b/>
        </w:rPr>
        <w:t xml:space="preserve"> </w:t>
      </w:r>
    </w:p>
    <w:p w:rsidR="00F35CC4" w:rsidRPr="00F35CC4" w:rsidRDefault="00F35CC4" w:rsidP="00F35CC4">
      <w:pPr>
        <w:pStyle w:val="11"/>
        <w:keepNext w:val="0"/>
        <w:ind w:left="5103"/>
        <w:jc w:val="left"/>
        <w:rPr>
          <w:b/>
        </w:rPr>
      </w:pPr>
      <w:r w:rsidRPr="00F35CC4">
        <w:rPr>
          <w:b/>
        </w:rPr>
        <w:t>Архангельской области</w:t>
      </w:r>
    </w:p>
    <w:p w:rsidR="00F35CC4" w:rsidRPr="00F35CC4" w:rsidRDefault="00051783" w:rsidP="00F35CC4">
      <w:pPr>
        <w:pStyle w:val="11"/>
        <w:keepNext w:val="0"/>
        <w:ind w:left="5103"/>
        <w:jc w:val="left"/>
        <w:rPr>
          <w:b/>
        </w:rPr>
      </w:pPr>
      <w:r>
        <w:rPr>
          <w:b/>
        </w:rPr>
        <w:t>С. А. Котлов</w:t>
      </w:r>
    </w:p>
    <w:p w:rsidR="00F35CC4" w:rsidRPr="00F35CC4" w:rsidRDefault="00F35CC4" w:rsidP="00F35CC4">
      <w:pPr>
        <w:pStyle w:val="11"/>
        <w:keepNext w:val="0"/>
        <w:ind w:left="5103"/>
        <w:jc w:val="left"/>
        <w:rPr>
          <w:b/>
        </w:rPr>
      </w:pPr>
    </w:p>
    <w:p w:rsidR="00F35CC4" w:rsidRPr="00F35CC4" w:rsidRDefault="00F35CC4" w:rsidP="00F35CC4">
      <w:pPr>
        <w:pStyle w:val="11"/>
        <w:keepNext w:val="0"/>
        <w:ind w:left="5103"/>
        <w:jc w:val="left"/>
        <w:rPr>
          <w:b/>
        </w:rPr>
      </w:pPr>
    </w:p>
    <w:p w:rsidR="00F35CC4" w:rsidRPr="00F35CC4" w:rsidRDefault="00F35CC4" w:rsidP="00F35CC4">
      <w:pPr>
        <w:pStyle w:val="11"/>
        <w:keepNext w:val="0"/>
        <w:ind w:left="5103"/>
        <w:jc w:val="left"/>
        <w:rPr>
          <w:b/>
        </w:rPr>
      </w:pPr>
      <w:r w:rsidRPr="00F35CC4">
        <w:rPr>
          <w:b/>
        </w:rPr>
        <w:t>_____________________</w:t>
      </w:r>
    </w:p>
    <w:p w:rsidR="00F35CC4" w:rsidRPr="00F35CC4" w:rsidRDefault="00F35CC4" w:rsidP="00F35CC4">
      <w:pPr>
        <w:ind w:left="5103"/>
        <w:rPr>
          <w:b/>
        </w:rPr>
      </w:pPr>
      <w:r w:rsidRPr="00F35CC4">
        <w:rPr>
          <w:b/>
        </w:rPr>
        <w:t>«____»  __________________ 20</w:t>
      </w:r>
      <w:r w:rsidRPr="00756373">
        <w:rPr>
          <w:b/>
        </w:rPr>
        <w:t>2</w:t>
      </w:r>
      <w:r w:rsidR="00051783">
        <w:rPr>
          <w:b/>
        </w:rPr>
        <w:t>3</w:t>
      </w:r>
      <w:r w:rsidRPr="00F35CC4">
        <w:rPr>
          <w:b/>
        </w:rPr>
        <w:t xml:space="preserve"> года</w:t>
      </w:r>
    </w:p>
    <w:p w:rsidR="007B79D2" w:rsidRPr="00F35CC4" w:rsidRDefault="00F35CC4" w:rsidP="00F35CC4">
      <w:pPr>
        <w:pStyle w:val="ConsPlusNormal"/>
        <w:widowControl/>
        <w:ind w:left="5103" w:firstLine="0"/>
        <w:jc w:val="right"/>
        <w:rPr>
          <w:rFonts w:ascii="Times New Roman" w:hAnsi="Times New Roman"/>
          <w:color w:val="FF0000"/>
          <w:sz w:val="24"/>
          <w:szCs w:val="24"/>
        </w:rPr>
      </w:pPr>
      <w:r w:rsidRPr="00F35CC4">
        <w:rPr>
          <w:rFonts w:ascii="Times New Roman" w:hAnsi="Times New Roman"/>
          <w:b/>
        </w:rPr>
        <w:t xml:space="preserve">     М.П.</w:t>
      </w:r>
    </w:p>
    <w:p w:rsidR="007B79D2" w:rsidRPr="00CC2C81" w:rsidRDefault="007B79D2">
      <w:pPr>
        <w:pStyle w:val="ConsPlusNormal"/>
        <w:widowControl/>
        <w:ind w:firstLine="0"/>
        <w:jc w:val="right"/>
        <w:rPr>
          <w:rFonts w:ascii="Times New Roman" w:hAnsi="Times New Roman"/>
          <w:sz w:val="24"/>
          <w:szCs w:val="24"/>
        </w:rPr>
      </w:pPr>
      <w:r w:rsidRPr="00CC2C81">
        <w:rPr>
          <w:rFonts w:ascii="Times New Roman" w:hAnsi="Times New Roman"/>
          <w:color w:val="FF0000"/>
          <w:sz w:val="24"/>
          <w:szCs w:val="24"/>
        </w:rPr>
        <w:t xml:space="preserve"> </w:t>
      </w:r>
    </w:p>
    <w:p w:rsidR="007B79D2" w:rsidRPr="00CC2C81" w:rsidRDefault="007B79D2">
      <w:pPr>
        <w:pStyle w:val="ConsPlusNormal"/>
        <w:widowControl/>
        <w:ind w:firstLine="0"/>
        <w:jc w:val="both"/>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5B4452" w:rsidRDefault="007B79D2">
      <w:pPr>
        <w:pStyle w:val="ConsPlusTitle"/>
        <w:widowControl/>
        <w:jc w:val="center"/>
        <w:rPr>
          <w:rFonts w:ascii="Times New Roman" w:hAnsi="Times New Roman"/>
          <w:sz w:val="32"/>
          <w:szCs w:val="32"/>
        </w:rPr>
      </w:pPr>
    </w:p>
    <w:p w:rsidR="007B79D2" w:rsidRPr="005B4452" w:rsidRDefault="007B79D2">
      <w:pPr>
        <w:pStyle w:val="ConsPlusTitle"/>
        <w:widowControl/>
        <w:jc w:val="center"/>
        <w:rPr>
          <w:rFonts w:ascii="Times New Roman" w:hAnsi="Times New Roman"/>
          <w:sz w:val="32"/>
          <w:szCs w:val="32"/>
        </w:rPr>
      </w:pPr>
    </w:p>
    <w:p w:rsidR="007B79D2" w:rsidRPr="005B4452" w:rsidRDefault="007B79D2">
      <w:pPr>
        <w:pStyle w:val="ConsPlusTitle"/>
        <w:widowControl/>
        <w:jc w:val="center"/>
        <w:rPr>
          <w:rFonts w:ascii="Times New Roman" w:hAnsi="Times New Roman"/>
          <w:sz w:val="32"/>
          <w:szCs w:val="32"/>
        </w:rPr>
      </w:pPr>
    </w:p>
    <w:p w:rsidR="00CE454F" w:rsidRPr="005B4452" w:rsidRDefault="00CE454F" w:rsidP="00CE454F">
      <w:pPr>
        <w:pStyle w:val="ConsPlusTitle"/>
        <w:widowControl/>
        <w:jc w:val="center"/>
        <w:rPr>
          <w:rFonts w:ascii="Times New Roman" w:hAnsi="Times New Roman"/>
          <w:sz w:val="32"/>
          <w:szCs w:val="32"/>
        </w:rPr>
      </w:pPr>
    </w:p>
    <w:p w:rsidR="00CE454F" w:rsidRPr="005B4452" w:rsidRDefault="006F793E" w:rsidP="00CE454F">
      <w:pPr>
        <w:pStyle w:val="ConsPlusTitle"/>
        <w:widowControl/>
        <w:jc w:val="center"/>
        <w:rPr>
          <w:rFonts w:ascii="Times New Roman" w:hAnsi="Times New Roman"/>
          <w:sz w:val="32"/>
          <w:szCs w:val="32"/>
        </w:rPr>
      </w:pPr>
      <w:r w:rsidRPr="005B4452">
        <w:rPr>
          <w:rFonts w:ascii="Times New Roman" w:hAnsi="Times New Roman"/>
          <w:sz w:val="32"/>
          <w:szCs w:val="32"/>
        </w:rPr>
        <w:t xml:space="preserve">КОНКУРСНАЯ ДОКУМЕНТАЦИЯ </w:t>
      </w:r>
    </w:p>
    <w:p w:rsidR="00CE454F" w:rsidRPr="005B4452" w:rsidRDefault="00CE454F" w:rsidP="00CE454F">
      <w:pPr>
        <w:pStyle w:val="ConsPlusTitle"/>
        <w:widowControl/>
        <w:jc w:val="center"/>
        <w:rPr>
          <w:rFonts w:ascii="Times New Roman" w:hAnsi="Times New Roman"/>
          <w:sz w:val="32"/>
          <w:szCs w:val="32"/>
        </w:rPr>
      </w:pPr>
    </w:p>
    <w:p w:rsidR="005B4452" w:rsidRDefault="003474C9" w:rsidP="00CE454F">
      <w:pPr>
        <w:pStyle w:val="ConsPlusTitle"/>
        <w:widowControl/>
        <w:jc w:val="center"/>
        <w:rPr>
          <w:rFonts w:ascii="Times New Roman" w:hAnsi="Times New Roman"/>
          <w:sz w:val="32"/>
          <w:szCs w:val="32"/>
        </w:rPr>
      </w:pPr>
      <w:r>
        <w:rPr>
          <w:rFonts w:ascii="Times New Roman" w:hAnsi="Times New Roman"/>
          <w:sz w:val="32"/>
          <w:szCs w:val="32"/>
        </w:rPr>
        <w:t xml:space="preserve">ОТКРЫТОГО </w:t>
      </w:r>
      <w:r w:rsidR="00CE454F" w:rsidRPr="005B4452">
        <w:rPr>
          <w:rFonts w:ascii="Times New Roman" w:hAnsi="Times New Roman"/>
          <w:sz w:val="32"/>
          <w:szCs w:val="32"/>
        </w:rPr>
        <w:t xml:space="preserve">КОНКУРСА ПО ОТБОРУ </w:t>
      </w:r>
    </w:p>
    <w:p w:rsidR="005B4452" w:rsidRDefault="00CE454F" w:rsidP="00CE454F">
      <w:pPr>
        <w:pStyle w:val="ConsPlusTitle"/>
        <w:widowControl/>
        <w:jc w:val="center"/>
        <w:rPr>
          <w:rFonts w:ascii="Times New Roman" w:hAnsi="Times New Roman"/>
          <w:sz w:val="32"/>
          <w:szCs w:val="32"/>
        </w:rPr>
      </w:pPr>
      <w:r w:rsidRPr="005B4452">
        <w:rPr>
          <w:rFonts w:ascii="Times New Roman" w:hAnsi="Times New Roman"/>
          <w:sz w:val="32"/>
          <w:szCs w:val="32"/>
        </w:rPr>
        <w:t>УПРАВЛЯЮЩЕЙ ОРГАНИЗАЦИИ</w:t>
      </w:r>
      <w:r w:rsidR="004662FF" w:rsidRPr="005B4452">
        <w:rPr>
          <w:rFonts w:ascii="Times New Roman" w:hAnsi="Times New Roman"/>
          <w:sz w:val="32"/>
          <w:szCs w:val="32"/>
        </w:rPr>
        <w:t xml:space="preserve"> ДЛЯ УПРАВЛЕНИЯ</w:t>
      </w:r>
    </w:p>
    <w:p w:rsidR="004662FF" w:rsidRPr="005B4452" w:rsidRDefault="004662FF" w:rsidP="00CE454F">
      <w:pPr>
        <w:pStyle w:val="ConsPlusTitle"/>
        <w:widowControl/>
        <w:jc w:val="center"/>
        <w:rPr>
          <w:rFonts w:ascii="Times New Roman" w:hAnsi="Times New Roman"/>
          <w:sz w:val="32"/>
          <w:szCs w:val="32"/>
        </w:rPr>
      </w:pPr>
      <w:r w:rsidRPr="005B4452">
        <w:rPr>
          <w:rFonts w:ascii="Times New Roman" w:hAnsi="Times New Roman"/>
          <w:sz w:val="32"/>
          <w:szCs w:val="32"/>
        </w:rPr>
        <w:t xml:space="preserve"> МНОГОКВАРТИРНЫМ</w:t>
      </w:r>
      <w:r w:rsidR="00A61DD8" w:rsidRPr="005B4452">
        <w:rPr>
          <w:rFonts w:ascii="Times New Roman" w:hAnsi="Times New Roman"/>
          <w:sz w:val="32"/>
          <w:szCs w:val="32"/>
        </w:rPr>
        <w:t>И</w:t>
      </w:r>
      <w:r w:rsidRPr="005B4452">
        <w:rPr>
          <w:rFonts w:ascii="Times New Roman" w:hAnsi="Times New Roman"/>
          <w:sz w:val="32"/>
          <w:szCs w:val="32"/>
        </w:rPr>
        <w:t xml:space="preserve"> ДОМ</w:t>
      </w:r>
      <w:r w:rsidR="00A61DD8" w:rsidRPr="005B4452">
        <w:rPr>
          <w:rFonts w:ascii="Times New Roman" w:hAnsi="Times New Roman"/>
          <w:sz w:val="32"/>
          <w:szCs w:val="32"/>
        </w:rPr>
        <w:t>АМИ</w:t>
      </w:r>
    </w:p>
    <w:p w:rsidR="00BC0D26" w:rsidRPr="005B4452" w:rsidRDefault="00A61DD8" w:rsidP="00CE454F">
      <w:pPr>
        <w:pStyle w:val="ConsPlusTitle"/>
        <w:widowControl/>
        <w:jc w:val="center"/>
        <w:rPr>
          <w:rFonts w:ascii="Times New Roman" w:hAnsi="Times New Roman"/>
          <w:sz w:val="32"/>
          <w:szCs w:val="32"/>
        </w:rPr>
      </w:pPr>
      <w:r w:rsidRPr="005B4452">
        <w:rPr>
          <w:rFonts w:ascii="Times New Roman" w:hAnsi="Times New Roman"/>
          <w:sz w:val="32"/>
          <w:szCs w:val="32"/>
        </w:rPr>
        <w:t xml:space="preserve">НА </w:t>
      </w:r>
      <w:r w:rsidR="00BC0D26">
        <w:rPr>
          <w:rFonts w:ascii="Times New Roman" w:hAnsi="Times New Roman"/>
          <w:sz w:val="32"/>
          <w:szCs w:val="32"/>
        </w:rPr>
        <w:t xml:space="preserve">УСТЬЯНСКОГО </w:t>
      </w:r>
      <w:r w:rsidR="00F10AE5">
        <w:rPr>
          <w:rFonts w:ascii="Times New Roman" w:hAnsi="Times New Roman"/>
          <w:sz w:val="32"/>
          <w:szCs w:val="32"/>
        </w:rPr>
        <w:t xml:space="preserve">МУНИЦИПАЛЬНОГО </w:t>
      </w:r>
      <w:r w:rsidR="00051783">
        <w:rPr>
          <w:rFonts w:ascii="Times New Roman" w:hAnsi="Times New Roman"/>
          <w:sz w:val="32"/>
          <w:szCs w:val="32"/>
        </w:rPr>
        <w:t>ОКРУГА</w:t>
      </w:r>
      <w:r w:rsidR="00BC0D26">
        <w:rPr>
          <w:rFonts w:ascii="Times New Roman" w:hAnsi="Times New Roman"/>
          <w:sz w:val="32"/>
          <w:szCs w:val="32"/>
        </w:rPr>
        <w:t xml:space="preserve"> АРХАНГЕЛЬСКОЙ ОБЛАСТИ</w:t>
      </w:r>
    </w:p>
    <w:p w:rsidR="00CE454F" w:rsidRPr="005B4452" w:rsidRDefault="00CE454F" w:rsidP="00CE454F">
      <w:pPr>
        <w:pStyle w:val="ConsPlusTitle"/>
        <w:widowControl/>
        <w:jc w:val="center"/>
        <w:rPr>
          <w:rFonts w:ascii="Times New Roman" w:hAnsi="Times New Roman"/>
          <w:sz w:val="32"/>
          <w:szCs w:val="32"/>
        </w:rPr>
      </w:pPr>
    </w:p>
    <w:p w:rsidR="00CE454F" w:rsidRPr="005B4452" w:rsidRDefault="00CE454F" w:rsidP="00CE454F">
      <w:pPr>
        <w:rPr>
          <w:sz w:val="32"/>
          <w:szCs w:val="32"/>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7B79D2" w:rsidRPr="00CC2C81" w:rsidRDefault="007B79D2">
      <w:pPr>
        <w:pStyle w:val="ConsPlusTitle"/>
        <w:widowControl/>
        <w:jc w:val="center"/>
        <w:rPr>
          <w:rFonts w:ascii="Times New Roman" w:hAnsi="Times New Roman"/>
          <w:sz w:val="24"/>
          <w:szCs w:val="24"/>
        </w:rPr>
      </w:pPr>
    </w:p>
    <w:p w:rsidR="006F793E" w:rsidRPr="00CC2C81" w:rsidRDefault="00AE33AF" w:rsidP="006F793E">
      <w:pPr>
        <w:pStyle w:val="ConsPlusTitle"/>
        <w:widowControl/>
        <w:jc w:val="center"/>
        <w:rPr>
          <w:rFonts w:ascii="Times New Roman" w:hAnsi="Times New Roman"/>
          <w:sz w:val="24"/>
          <w:szCs w:val="24"/>
        </w:rPr>
      </w:pPr>
      <w:r>
        <w:rPr>
          <w:rFonts w:ascii="Times New Roman" w:hAnsi="Times New Roman"/>
          <w:sz w:val="24"/>
          <w:szCs w:val="24"/>
        </w:rPr>
        <w:t>п. Октябрьский</w:t>
      </w:r>
    </w:p>
    <w:p w:rsidR="007B79D2" w:rsidRDefault="007B79D2">
      <w:pPr>
        <w:pStyle w:val="ConsPlusTitle"/>
        <w:widowControl/>
        <w:jc w:val="center"/>
        <w:rPr>
          <w:rFonts w:ascii="Times New Roman" w:hAnsi="Times New Roman"/>
          <w:sz w:val="24"/>
          <w:szCs w:val="24"/>
        </w:rPr>
      </w:pPr>
      <w:r w:rsidRPr="00CC2C81">
        <w:rPr>
          <w:rFonts w:ascii="Times New Roman" w:hAnsi="Times New Roman"/>
          <w:sz w:val="24"/>
          <w:szCs w:val="24"/>
        </w:rPr>
        <w:t>20</w:t>
      </w:r>
      <w:r w:rsidR="00051783">
        <w:rPr>
          <w:rFonts w:ascii="Times New Roman" w:hAnsi="Times New Roman"/>
          <w:sz w:val="24"/>
          <w:szCs w:val="24"/>
        </w:rPr>
        <w:t>23</w:t>
      </w:r>
    </w:p>
    <w:p w:rsidR="00ED3C05" w:rsidRDefault="00ED3C05">
      <w:pPr>
        <w:rPr>
          <w:b/>
          <w:snapToGrid w:val="0"/>
          <w:sz w:val="24"/>
          <w:szCs w:val="24"/>
        </w:rPr>
      </w:pPr>
      <w:r>
        <w:rPr>
          <w:sz w:val="24"/>
          <w:szCs w:val="24"/>
        </w:rPr>
        <w:br w:type="page"/>
      </w:r>
    </w:p>
    <w:p w:rsidR="00AE33AF" w:rsidRPr="00CC2C81" w:rsidRDefault="00AE33AF">
      <w:pPr>
        <w:pStyle w:val="ConsPlusTitle"/>
        <w:widowControl/>
        <w:jc w:val="center"/>
        <w:rPr>
          <w:rFonts w:ascii="Times New Roman" w:hAnsi="Times New Roman"/>
          <w:sz w:val="24"/>
          <w:szCs w:val="24"/>
        </w:rPr>
      </w:pPr>
    </w:p>
    <w:p w:rsidR="006637D7" w:rsidRPr="00CC2C81" w:rsidRDefault="006637D7">
      <w:pPr>
        <w:pStyle w:val="ConsPlusNormal"/>
        <w:widowControl/>
        <w:ind w:firstLine="540"/>
        <w:jc w:val="both"/>
        <w:rPr>
          <w:rFonts w:ascii="Times New Roman" w:hAnsi="Times New Roman"/>
          <w:b/>
          <w:sz w:val="24"/>
          <w:szCs w:val="24"/>
        </w:rPr>
      </w:pP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b/>
          <w:sz w:val="24"/>
          <w:szCs w:val="24"/>
        </w:rPr>
        <w:t>1. ПРЕДМЕТ КОНКУРСА</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Администрация </w:t>
      </w:r>
      <w:r w:rsidR="00F10AE5">
        <w:rPr>
          <w:rFonts w:ascii="Times New Roman" w:hAnsi="Times New Roman"/>
          <w:sz w:val="24"/>
          <w:szCs w:val="24"/>
        </w:rPr>
        <w:t xml:space="preserve">Устьянского </w:t>
      </w:r>
      <w:r w:rsidR="00AE33AF">
        <w:rPr>
          <w:rFonts w:ascii="Times New Roman" w:hAnsi="Times New Roman"/>
          <w:sz w:val="24"/>
          <w:szCs w:val="24"/>
        </w:rPr>
        <w:t xml:space="preserve">муниципального </w:t>
      </w:r>
      <w:r w:rsidR="00051783">
        <w:rPr>
          <w:rFonts w:ascii="Times New Roman" w:hAnsi="Times New Roman"/>
          <w:sz w:val="24"/>
          <w:szCs w:val="24"/>
        </w:rPr>
        <w:t>округа</w:t>
      </w:r>
      <w:r w:rsidR="00F10AE5">
        <w:rPr>
          <w:rFonts w:ascii="Times New Roman" w:hAnsi="Times New Roman"/>
          <w:sz w:val="24"/>
          <w:szCs w:val="24"/>
        </w:rPr>
        <w:t xml:space="preserve"> </w:t>
      </w:r>
      <w:r w:rsidRPr="00CC2C81">
        <w:rPr>
          <w:rFonts w:ascii="Times New Roman" w:hAnsi="Times New Roman"/>
          <w:sz w:val="24"/>
          <w:szCs w:val="24"/>
        </w:rPr>
        <w:t>объявляет открытый конкурс по отбору управляющей организации для управления многоквартирным</w:t>
      </w:r>
      <w:r w:rsidR="00401717">
        <w:rPr>
          <w:rFonts w:ascii="Times New Roman" w:hAnsi="Times New Roman"/>
          <w:sz w:val="24"/>
          <w:szCs w:val="24"/>
        </w:rPr>
        <w:t>и</w:t>
      </w:r>
      <w:r w:rsidRPr="00CC2C81">
        <w:rPr>
          <w:rFonts w:ascii="Times New Roman" w:hAnsi="Times New Roman"/>
          <w:sz w:val="24"/>
          <w:szCs w:val="24"/>
        </w:rPr>
        <w:t xml:space="preserve"> дом</w:t>
      </w:r>
      <w:r w:rsidR="00401717">
        <w:rPr>
          <w:rFonts w:ascii="Times New Roman" w:hAnsi="Times New Roman"/>
          <w:sz w:val="24"/>
          <w:szCs w:val="24"/>
        </w:rPr>
        <w:t>а</w:t>
      </w:r>
      <w:r w:rsidRPr="00CC2C81">
        <w:rPr>
          <w:rFonts w:ascii="Times New Roman" w:hAnsi="Times New Roman"/>
          <w:sz w:val="24"/>
          <w:szCs w:val="24"/>
        </w:rPr>
        <w:t>м</w:t>
      </w:r>
      <w:r w:rsidR="00401717">
        <w:rPr>
          <w:rFonts w:ascii="Times New Roman" w:hAnsi="Times New Roman"/>
          <w:sz w:val="24"/>
          <w:szCs w:val="24"/>
        </w:rPr>
        <w:t>и</w:t>
      </w:r>
      <w:r w:rsidR="006F793E" w:rsidRPr="00CC2C81">
        <w:rPr>
          <w:rFonts w:ascii="Times New Roman" w:hAnsi="Times New Roman"/>
          <w:sz w:val="24"/>
          <w:szCs w:val="24"/>
        </w:rPr>
        <w:t>,</w:t>
      </w:r>
      <w:r w:rsidR="00857282" w:rsidRPr="00CC2C81">
        <w:rPr>
          <w:rFonts w:ascii="Times New Roman" w:hAnsi="Times New Roman"/>
          <w:sz w:val="24"/>
          <w:szCs w:val="24"/>
        </w:rPr>
        <w:t xml:space="preserve"> расположенным на </w:t>
      </w:r>
      <w:r w:rsidR="007C3DFD">
        <w:rPr>
          <w:rFonts w:ascii="Times New Roman" w:hAnsi="Times New Roman"/>
          <w:sz w:val="24"/>
          <w:szCs w:val="24"/>
        </w:rPr>
        <w:t>Устьянского</w:t>
      </w:r>
      <w:r w:rsidR="00F10AE5">
        <w:rPr>
          <w:rFonts w:ascii="Times New Roman" w:hAnsi="Times New Roman"/>
          <w:sz w:val="24"/>
          <w:szCs w:val="24"/>
        </w:rPr>
        <w:t xml:space="preserve"> муниципального</w:t>
      </w:r>
      <w:r w:rsidR="007C3DFD">
        <w:rPr>
          <w:rFonts w:ascii="Times New Roman" w:hAnsi="Times New Roman"/>
          <w:sz w:val="24"/>
          <w:szCs w:val="24"/>
        </w:rPr>
        <w:t xml:space="preserve"> </w:t>
      </w:r>
      <w:r w:rsidR="0050258E">
        <w:rPr>
          <w:rFonts w:ascii="Times New Roman" w:hAnsi="Times New Roman"/>
          <w:sz w:val="24"/>
          <w:szCs w:val="24"/>
        </w:rPr>
        <w:t>округ</w:t>
      </w:r>
      <w:r w:rsidR="007C3DFD">
        <w:rPr>
          <w:rFonts w:ascii="Times New Roman" w:hAnsi="Times New Roman"/>
          <w:sz w:val="24"/>
          <w:szCs w:val="24"/>
        </w:rPr>
        <w:t>а Архангельской области</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Предметом конкурса явл</w:t>
      </w:r>
      <w:r w:rsidR="006F793E" w:rsidRPr="00CC2C81">
        <w:rPr>
          <w:rFonts w:ascii="Times New Roman" w:hAnsi="Times New Roman"/>
          <w:sz w:val="24"/>
          <w:szCs w:val="24"/>
        </w:rPr>
        <w:t>яется право заключения договора</w:t>
      </w:r>
      <w:r w:rsidRPr="00CC2C81">
        <w:rPr>
          <w:rFonts w:ascii="Times New Roman" w:hAnsi="Times New Roman"/>
          <w:sz w:val="24"/>
          <w:szCs w:val="24"/>
        </w:rPr>
        <w:t xml:space="preserve"> управления многоквартир</w:t>
      </w:r>
      <w:r w:rsidR="007658AE" w:rsidRPr="00CC2C81">
        <w:rPr>
          <w:rFonts w:ascii="Times New Roman" w:hAnsi="Times New Roman"/>
          <w:sz w:val="24"/>
          <w:szCs w:val="24"/>
        </w:rPr>
        <w:t>ным</w:t>
      </w:r>
      <w:r w:rsidR="00401717">
        <w:rPr>
          <w:rFonts w:ascii="Times New Roman" w:hAnsi="Times New Roman"/>
          <w:sz w:val="24"/>
          <w:szCs w:val="24"/>
        </w:rPr>
        <w:t>и</w:t>
      </w:r>
      <w:r w:rsidR="007658AE" w:rsidRPr="00CC2C81">
        <w:rPr>
          <w:rFonts w:ascii="Times New Roman" w:hAnsi="Times New Roman"/>
          <w:sz w:val="24"/>
          <w:szCs w:val="24"/>
        </w:rPr>
        <w:t xml:space="preserve"> дом</w:t>
      </w:r>
      <w:r w:rsidR="00401717">
        <w:rPr>
          <w:rFonts w:ascii="Times New Roman" w:hAnsi="Times New Roman"/>
          <w:sz w:val="24"/>
          <w:szCs w:val="24"/>
        </w:rPr>
        <w:t>а</w:t>
      </w:r>
      <w:r w:rsidR="007658AE" w:rsidRPr="00CC2C81">
        <w:rPr>
          <w:rFonts w:ascii="Times New Roman" w:hAnsi="Times New Roman"/>
          <w:sz w:val="24"/>
          <w:szCs w:val="24"/>
        </w:rPr>
        <w:t>м</w:t>
      </w:r>
      <w:r w:rsidR="00401717">
        <w:rPr>
          <w:rFonts w:ascii="Times New Roman" w:hAnsi="Times New Roman"/>
          <w:sz w:val="24"/>
          <w:szCs w:val="24"/>
        </w:rPr>
        <w:t>и</w:t>
      </w:r>
      <w:r w:rsidR="00C21678">
        <w:rPr>
          <w:rFonts w:ascii="Times New Roman" w:hAnsi="Times New Roman"/>
          <w:sz w:val="24"/>
          <w:szCs w:val="24"/>
        </w:rPr>
        <w:t xml:space="preserve"> </w:t>
      </w:r>
      <w:r w:rsidR="00C21678" w:rsidRPr="00C21678">
        <w:rPr>
          <w:rFonts w:ascii="Times New Roman" w:hAnsi="Times New Roman"/>
          <w:b/>
          <w:sz w:val="24"/>
          <w:szCs w:val="24"/>
        </w:rPr>
        <w:t xml:space="preserve">с. Шангалы, ул. 50 лет Октября, д. 8 </w:t>
      </w:r>
      <w:proofErr w:type="gramStart"/>
      <w:r w:rsidR="00C21678" w:rsidRPr="00C21678">
        <w:rPr>
          <w:rFonts w:ascii="Times New Roman" w:hAnsi="Times New Roman"/>
          <w:b/>
          <w:sz w:val="24"/>
          <w:szCs w:val="24"/>
        </w:rPr>
        <w:t>в</w:t>
      </w:r>
      <w:proofErr w:type="gramEnd"/>
      <w:r w:rsidR="007658AE" w:rsidRPr="00CC2C81">
        <w:rPr>
          <w:rFonts w:ascii="Times New Roman" w:hAnsi="Times New Roman"/>
          <w:sz w:val="24"/>
          <w:szCs w:val="24"/>
        </w:rPr>
        <w:t>.</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Администрация</w:t>
      </w:r>
      <w:r w:rsidR="007C3DFD">
        <w:rPr>
          <w:rFonts w:ascii="Times New Roman" w:hAnsi="Times New Roman"/>
          <w:sz w:val="24"/>
          <w:szCs w:val="24"/>
        </w:rPr>
        <w:t xml:space="preserve"> Устьянского</w:t>
      </w:r>
      <w:r w:rsidRPr="00CC2C81">
        <w:rPr>
          <w:rFonts w:ascii="Times New Roman" w:hAnsi="Times New Roman"/>
          <w:sz w:val="24"/>
          <w:szCs w:val="24"/>
        </w:rPr>
        <w:t xml:space="preserve"> </w:t>
      </w:r>
      <w:r w:rsidR="00401717">
        <w:rPr>
          <w:rFonts w:ascii="Times New Roman" w:hAnsi="Times New Roman"/>
          <w:sz w:val="24"/>
          <w:szCs w:val="24"/>
        </w:rPr>
        <w:t xml:space="preserve">муниципального </w:t>
      </w:r>
      <w:r w:rsidR="00051783">
        <w:rPr>
          <w:rFonts w:ascii="Times New Roman" w:hAnsi="Times New Roman"/>
          <w:sz w:val="24"/>
          <w:szCs w:val="24"/>
        </w:rPr>
        <w:t>округа</w:t>
      </w:r>
      <w:r w:rsidR="00401717">
        <w:rPr>
          <w:rFonts w:ascii="Times New Roman" w:hAnsi="Times New Roman"/>
          <w:sz w:val="24"/>
          <w:szCs w:val="24"/>
        </w:rPr>
        <w:t xml:space="preserve"> </w:t>
      </w:r>
      <w:r w:rsidRPr="00CC2C81">
        <w:rPr>
          <w:rFonts w:ascii="Times New Roman" w:hAnsi="Times New Roman"/>
          <w:sz w:val="24"/>
          <w:szCs w:val="24"/>
        </w:rPr>
        <w:t>представляет следующие документы:</w:t>
      </w:r>
    </w:p>
    <w:p w:rsidR="001339CF" w:rsidRPr="00CC2C81" w:rsidRDefault="007B79D2" w:rsidP="007658AE">
      <w:pPr>
        <w:pStyle w:val="ConsPlusNormal"/>
        <w:widowControl/>
        <w:ind w:firstLine="540"/>
        <w:jc w:val="both"/>
        <w:rPr>
          <w:rFonts w:ascii="Times New Roman" w:hAnsi="Times New Roman"/>
          <w:sz w:val="24"/>
          <w:szCs w:val="24"/>
        </w:rPr>
      </w:pPr>
      <w:r w:rsidRPr="00CC2C81">
        <w:rPr>
          <w:rFonts w:ascii="Times New Roman" w:hAnsi="Times New Roman"/>
          <w:sz w:val="24"/>
          <w:szCs w:val="24"/>
        </w:rPr>
        <w:t>1. Акт о состоянии общего имущества собственников помещений в многоквартирн</w:t>
      </w:r>
      <w:r w:rsidR="00401717">
        <w:rPr>
          <w:rFonts w:ascii="Times New Roman" w:hAnsi="Times New Roman"/>
          <w:sz w:val="24"/>
          <w:szCs w:val="24"/>
        </w:rPr>
        <w:t>ых</w:t>
      </w:r>
      <w:r w:rsidRPr="00CC2C81">
        <w:rPr>
          <w:rFonts w:ascii="Times New Roman" w:hAnsi="Times New Roman"/>
          <w:sz w:val="24"/>
          <w:szCs w:val="24"/>
        </w:rPr>
        <w:t xml:space="preserve"> дом</w:t>
      </w:r>
      <w:r w:rsidR="00401717">
        <w:rPr>
          <w:rFonts w:ascii="Times New Roman" w:hAnsi="Times New Roman"/>
          <w:sz w:val="24"/>
          <w:szCs w:val="24"/>
        </w:rPr>
        <w:t>ах</w:t>
      </w:r>
      <w:r w:rsidRPr="00CC2C81">
        <w:rPr>
          <w:rFonts w:ascii="Times New Roman" w:hAnsi="Times New Roman"/>
          <w:sz w:val="24"/>
          <w:szCs w:val="24"/>
        </w:rPr>
        <w:t>, являющи</w:t>
      </w:r>
      <w:r w:rsidR="007658AE" w:rsidRPr="00CC2C81">
        <w:rPr>
          <w:rFonts w:ascii="Times New Roman" w:hAnsi="Times New Roman"/>
          <w:sz w:val="24"/>
          <w:szCs w:val="24"/>
        </w:rPr>
        <w:t>м</w:t>
      </w:r>
      <w:r w:rsidR="00401717">
        <w:rPr>
          <w:rFonts w:ascii="Times New Roman" w:hAnsi="Times New Roman"/>
          <w:sz w:val="24"/>
          <w:szCs w:val="24"/>
        </w:rPr>
        <w:t>и</w:t>
      </w:r>
      <w:r w:rsidRPr="00CC2C81">
        <w:rPr>
          <w:rFonts w:ascii="Times New Roman" w:hAnsi="Times New Roman"/>
          <w:sz w:val="24"/>
          <w:szCs w:val="24"/>
        </w:rPr>
        <w:t>ся объект</w:t>
      </w:r>
      <w:r w:rsidR="007658AE" w:rsidRPr="00CC2C81">
        <w:rPr>
          <w:rFonts w:ascii="Times New Roman" w:hAnsi="Times New Roman"/>
          <w:sz w:val="24"/>
          <w:szCs w:val="24"/>
        </w:rPr>
        <w:t>о</w:t>
      </w:r>
      <w:r w:rsidR="007E49E6" w:rsidRPr="00CC2C81">
        <w:rPr>
          <w:rFonts w:ascii="Times New Roman" w:hAnsi="Times New Roman"/>
          <w:sz w:val="24"/>
          <w:szCs w:val="24"/>
        </w:rPr>
        <w:t>м</w:t>
      </w:r>
      <w:r w:rsidRPr="00CC2C81">
        <w:rPr>
          <w:rFonts w:ascii="Times New Roman" w:hAnsi="Times New Roman"/>
          <w:sz w:val="24"/>
          <w:szCs w:val="24"/>
        </w:rPr>
        <w:t xml:space="preserve"> конкурса</w:t>
      </w:r>
      <w:r w:rsidR="00E91720" w:rsidRPr="00CC2C81">
        <w:rPr>
          <w:rFonts w:ascii="Times New Roman" w:hAnsi="Times New Roman"/>
          <w:sz w:val="24"/>
          <w:szCs w:val="24"/>
        </w:rPr>
        <w:t xml:space="preserve"> (П</w:t>
      </w:r>
      <w:r w:rsidR="007658AE" w:rsidRPr="00CC2C81">
        <w:rPr>
          <w:rFonts w:ascii="Times New Roman" w:hAnsi="Times New Roman"/>
          <w:sz w:val="24"/>
          <w:szCs w:val="24"/>
        </w:rPr>
        <w:t xml:space="preserve">риложение № </w:t>
      </w:r>
      <w:r w:rsidR="0081196A" w:rsidRPr="00CC2C81">
        <w:rPr>
          <w:rFonts w:ascii="Times New Roman" w:hAnsi="Times New Roman"/>
          <w:sz w:val="24"/>
          <w:szCs w:val="24"/>
        </w:rPr>
        <w:t>1</w:t>
      </w:r>
      <w:r w:rsidR="00CE454F" w:rsidRPr="00CC2C81">
        <w:rPr>
          <w:rFonts w:ascii="Times New Roman" w:hAnsi="Times New Roman"/>
          <w:sz w:val="24"/>
          <w:szCs w:val="24"/>
        </w:rPr>
        <w:t xml:space="preserve"> к конкурсной документации</w:t>
      </w:r>
      <w:r w:rsidR="00E91720" w:rsidRPr="00CC2C81">
        <w:rPr>
          <w:rFonts w:ascii="Times New Roman" w:hAnsi="Times New Roman"/>
          <w:sz w:val="24"/>
          <w:szCs w:val="24"/>
        </w:rPr>
        <w:t>)</w:t>
      </w:r>
      <w:r w:rsidR="007658AE" w:rsidRPr="00CC2C81">
        <w:rPr>
          <w:rFonts w:ascii="Times New Roman" w:hAnsi="Times New Roman"/>
          <w:sz w:val="24"/>
          <w:szCs w:val="24"/>
        </w:rPr>
        <w:t>.</w:t>
      </w:r>
    </w:p>
    <w:p w:rsidR="00F10AE5" w:rsidRDefault="00F10AE5" w:rsidP="00F10AE5">
      <w:pPr>
        <w:autoSpaceDE w:val="0"/>
        <w:autoSpaceDN w:val="0"/>
        <w:adjustRightInd w:val="0"/>
        <w:jc w:val="both"/>
        <w:rPr>
          <w:sz w:val="24"/>
          <w:szCs w:val="24"/>
        </w:rPr>
      </w:pPr>
      <w:r>
        <w:rPr>
          <w:sz w:val="24"/>
          <w:szCs w:val="24"/>
        </w:rPr>
        <w:t xml:space="preserve">         </w:t>
      </w:r>
      <w:r w:rsidR="007B79D2" w:rsidRPr="00CC2C81">
        <w:rPr>
          <w:sz w:val="24"/>
          <w:szCs w:val="24"/>
        </w:rPr>
        <w:t xml:space="preserve">2. </w:t>
      </w:r>
      <w:r>
        <w:rPr>
          <w:sz w:val="24"/>
          <w:szCs w:val="24"/>
        </w:rPr>
        <w:t xml:space="preserve">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8" w:history="1">
        <w:r w:rsidRPr="00F10AE5">
          <w:rPr>
            <w:sz w:val="24"/>
            <w:szCs w:val="24"/>
          </w:rPr>
          <w:t>минимальном перечне</w:t>
        </w:r>
      </w:hyperlink>
      <w:r>
        <w:rPr>
          <w:sz w:val="24"/>
          <w:szCs w:val="24"/>
        </w:rPr>
        <w:t xml:space="preserve">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3 апреля 2013 г. N 290, по форме согласно </w:t>
      </w:r>
      <w:hyperlink r:id="rId9" w:history="1">
        <w:r w:rsidRPr="00F10AE5">
          <w:rPr>
            <w:sz w:val="24"/>
            <w:szCs w:val="24"/>
          </w:rPr>
          <w:t>приложению N 2.</w:t>
        </w:r>
      </w:hyperlink>
    </w:p>
    <w:p w:rsidR="009B1042" w:rsidRPr="00CC2C81" w:rsidRDefault="009B1042">
      <w:pPr>
        <w:pStyle w:val="ConsPlusNormal"/>
        <w:widowControl/>
        <w:ind w:firstLine="540"/>
        <w:jc w:val="both"/>
        <w:rPr>
          <w:rFonts w:ascii="Times New Roman" w:hAnsi="Times New Roman"/>
          <w:sz w:val="24"/>
          <w:szCs w:val="24"/>
        </w:rPr>
      </w:pPr>
    </w:p>
    <w:p w:rsidR="009B104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2. ТРЕБОВАНИЯ К ПРЕТЕНДЕНТАМ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При проведении конкурса устанавливаются следующие требования к претендентам:</w:t>
      </w:r>
    </w:p>
    <w:p w:rsidR="007B79D2" w:rsidRPr="00CC2C81" w:rsidRDefault="008D2F6B">
      <w:pPr>
        <w:pStyle w:val="ConsPlusNormal"/>
        <w:widowControl/>
        <w:ind w:firstLine="540"/>
        <w:jc w:val="both"/>
        <w:rPr>
          <w:rFonts w:ascii="Times New Roman" w:hAnsi="Times New Roman"/>
          <w:sz w:val="24"/>
          <w:szCs w:val="24"/>
        </w:rPr>
      </w:pPr>
      <w:r w:rsidRPr="00CC2C81">
        <w:rPr>
          <w:rFonts w:ascii="Times New Roman" w:hAnsi="Times New Roman"/>
          <w:sz w:val="24"/>
          <w:szCs w:val="24"/>
        </w:rPr>
        <w:t>1)</w:t>
      </w:r>
      <w:r w:rsidR="007B79D2" w:rsidRPr="00CC2C81">
        <w:rPr>
          <w:rFonts w:ascii="Times New Roman" w:hAnsi="Times New Roman"/>
          <w:sz w:val="24"/>
          <w:szCs w:val="24"/>
        </w:rPr>
        <w:t xml:space="preserve">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B79D2" w:rsidRPr="00CC2C81" w:rsidRDefault="008D2F6B">
      <w:pPr>
        <w:pStyle w:val="ConsPlusNormal"/>
        <w:widowControl/>
        <w:ind w:firstLine="540"/>
        <w:jc w:val="both"/>
        <w:rPr>
          <w:rFonts w:ascii="Times New Roman" w:hAnsi="Times New Roman"/>
          <w:sz w:val="24"/>
          <w:szCs w:val="24"/>
        </w:rPr>
      </w:pPr>
      <w:r w:rsidRPr="00CC2C81">
        <w:rPr>
          <w:rFonts w:ascii="Times New Roman" w:hAnsi="Times New Roman"/>
          <w:sz w:val="24"/>
          <w:szCs w:val="24"/>
        </w:rPr>
        <w:t>2)</w:t>
      </w:r>
      <w:r w:rsidR="007B79D2" w:rsidRPr="00CC2C81">
        <w:rPr>
          <w:rFonts w:ascii="Times New Roman" w:hAnsi="Times New Roman"/>
          <w:sz w:val="24"/>
          <w:szCs w:val="24"/>
        </w:rPr>
        <w:t xml:space="preserve">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3</w:t>
      </w:r>
      <w:r w:rsidR="008D2F6B" w:rsidRPr="00CC2C81">
        <w:rPr>
          <w:rFonts w:ascii="Times New Roman" w:hAnsi="Times New Roman"/>
          <w:sz w:val="24"/>
          <w:szCs w:val="24"/>
        </w:rPr>
        <w:t>)</w:t>
      </w:r>
      <w:r w:rsidRPr="00CC2C81">
        <w:rPr>
          <w:rFonts w:ascii="Times New Roman" w:hAnsi="Times New Roman"/>
          <w:sz w:val="24"/>
          <w:szCs w:val="24"/>
        </w:rPr>
        <w:t xml:space="preserve"> деятельность претендента не приостановлена в порядке, предусмотренном Кодексом Российской Федерации об административных правонарушениях;</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4</w:t>
      </w:r>
      <w:r w:rsidR="008D2F6B" w:rsidRPr="00CC2C81">
        <w:rPr>
          <w:rFonts w:ascii="Times New Roman" w:hAnsi="Times New Roman"/>
          <w:sz w:val="24"/>
          <w:szCs w:val="24"/>
        </w:rPr>
        <w:t>)</w:t>
      </w:r>
      <w:r w:rsidRPr="00CC2C81">
        <w:rPr>
          <w:rFonts w:ascii="Times New Roman" w:hAnsi="Times New Roman"/>
          <w:sz w:val="24"/>
          <w:szCs w:val="24"/>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5</w:t>
      </w:r>
      <w:r w:rsidR="008D2F6B" w:rsidRPr="00CC2C81">
        <w:rPr>
          <w:rFonts w:ascii="Times New Roman" w:hAnsi="Times New Roman"/>
          <w:sz w:val="24"/>
          <w:szCs w:val="24"/>
        </w:rPr>
        <w:t>)</w:t>
      </w:r>
      <w:r w:rsidRPr="00CC2C81">
        <w:rPr>
          <w:rFonts w:ascii="Times New Roman" w:hAnsi="Times New Roman"/>
          <w:sz w:val="24"/>
          <w:szCs w:val="24"/>
        </w:rPr>
        <w:t xml:space="preserve">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7B79D2"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6</w:t>
      </w:r>
      <w:r w:rsidR="008D2F6B" w:rsidRPr="00CC2C81">
        <w:rPr>
          <w:rFonts w:ascii="Times New Roman" w:hAnsi="Times New Roman"/>
          <w:sz w:val="24"/>
          <w:szCs w:val="24"/>
        </w:rPr>
        <w:t>)</w:t>
      </w:r>
      <w:r w:rsidRPr="00CC2C81">
        <w:rPr>
          <w:rFonts w:ascii="Times New Roman" w:hAnsi="Times New Roman"/>
          <w:sz w:val="24"/>
          <w:szCs w:val="24"/>
        </w:rPr>
        <w:t xml:space="preserve">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rsidR="00D26966">
        <w:rPr>
          <w:rFonts w:ascii="Times New Roman" w:hAnsi="Times New Roman"/>
          <w:sz w:val="24"/>
          <w:szCs w:val="24"/>
        </w:rPr>
        <w:t>анный в конкурсной документации;</w:t>
      </w:r>
    </w:p>
    <w:p w:rsidR="00D26966" w:rsidRDefault="00D26966" w:rsidP="00D26966">
      <w:pPr>
        <w:autoSpaceDE w:val="0"/>
        <w:autoSpaceDN w:val="0"/>
        <w:adjustRightInd w:val="0"/>
        <w:jc w:val="both"/>
        <w:rPr>
          <w:bCs/>
          <w:sz w:val="24"/>
          <w:szCs w:val="24"/>
        </w:rPr>
      </w:pPr>
      <w:r>
        <w:rPr>
          <w:sz w:val="24"/>
          <w:szCs w:val="24"/>
        </w:rPr>
        <w:t xml:space="preserve">         7) </w:t>
      </w:r>
      <w:r w:rsidRPr="00D26966">
        <w:rPr>
          <w:bCs/>
          <w:sz w:val="24"/>
          <w:szCs w:val="24"/>
        </w:rP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D26966" w:rsidRDefault="00D26966" w:rsidP="00D26966">
      <w:pPr>
        <w:autoSpaceDE w:val="0"/>
        <w:autoSpaceDN w:val="0"/>
        <w:adjustRightInd w:val="0"/>
        <w:jc w:val="both"/>
        <w:rPr>
          <w:b/>
          <w:bCs/>
          <w:sz w:val="24"/>
          <w:szCs w:val="24"/>
        </w:rPr>
      </w:pPr>
      <w:r>
        <w:rPr>
          <w:bCs/>
          <w:sz w:val="24"/>
          <w:szCs w:val="24"/>
        </w:rPr>
        <w:t xml:space="preserve">          8)</w:t>
      </w:r>
      <w:r w:rsidRPr="00D26966">
        <w:rPr>
          <w:b/>
          <w:bCs/>
          <w:sz w:val="24"/>
          <w:szCs w:val="24"/>
        </w:rPr>
        <w:t xml:space="preserve"> </w:t>
      </w:r>
      <w:r w:rsidRPr="00D26966">
        <w:rPr>
          <w:bCs/>
          <w:sz w:val="24"/>
          <w:szCs w:val="24"/>
        </w:rPr>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643254" w:rsidRPr="00643254" w:rsidRDefault="00643254" w:rsidP="00643254">
      <w:pPr>
        <w:pStyle w:val="ConsPlusNormal"/>
        <w:widowControl/>
        <w:ind w:firstLine="540"/>
        <w:jc w:val="both"/>
        <w:rPr>
          <w:rFonts w:ascii="Times New Roman" w:hAnsi="Times New Roman"/>
          <w:sz w:val="24"/>
          <w:szCs w:val="24"/>
        </w:rPr>
      </w:pPr>
    </w:p>
    <w:p w:rsidR="006A3344" w:rsidRPr="00CC2C81" w:rsidRDefault="007B79D2" w:rsidP="00A501DF">
      <w:pPr>
        <w:pStyle w:val="ConsPlusNormal"/>
        <w:widowControl/>
        <w:numPr>
          <w:ins w:id="0" w:author="ats" w:date="2009-01-28T16:11:00Z"/>
        </w:numPr>
        <w:ind w:firstLine="540"/>
        <w:jc w:val="both"/>
        <w:rPr>
          <w:rFonts w:ascii="Times New Roman" w:hAnsi="Times New Roman"/>
          <w:b/>
          <w:sz w:val="24"/>
          <w:szCs w:val="24"/>
        </w:rPr>
      </w:pPr>
      <w:r w:rsidRPr="00CC2C81">
        <w:rPr>
          <w:rFonts w:ascii="Times New Roman" w:hAnsi="Times New Roman"/>
          <w:b/>
          <w:sz w:val="24"/>
          <w:szCs w:val="24"/>
        </w:rPr>
        <w:t>3. ОФОРМЛЕНИЕ И ПОРЯДОК ПОДАЧИ ЗАЯВКИ</w:t>
      </w:r>
    </w:p>
    <w:p w:rsidR="005A3633" w:rsidRDefault="005A3633" w:rsidP="005A3633">
      <w:pPr>
        <w:autoSpaceDE w:val="0"/>
        <w:autoSpaceDN w:val="0"/>
        <w:adjustRightInd w:val="0"/>
        <w:ind w:firstLine="540"/>
        <w:contextualSpacing/>
        <w:jc w:val="both"/>
        <w:rPr>
          <w:sz w:val="24"/>
          <w:szCs w:val="24"/>
        </w:rPr>
      </w:pPr>
      <w:r>
        <w:rPr>
          <w:sz w:val="24"/>
          <w:szCs w:val="24"/>
        </w:rPr>
        <w:t>3.1 Заявка на участие в конкурсе включает в себя:</w:t>
      </w:r>
    </w:p>
    <w:p w:rsidR="005A3633" w:rsidRDefault="005A3633" w:rsidP="005A3633">
      <w:pPr>
        <w:autoSpaceDE w:val="0"/>
        <w:autoSpaceDN w:val="0"/>
        <w:adjustRightInd w:val="0"/>
        <w:spacing w:before="240"/>
        <w:ind w:firstLine="540"/>
        <w:contextualSpacing/>
        <w:jc w:val="both"/>
        <w:rPr>
          <w:sz w:val="24"/>
          <w:szCs w:val="24"/>
        </w:rPr>
      </w:pPr>
      <w:r>
        <w:rPr>
          <w:sz w:val="24"/>
          <w:szCs w:val="24"/>
        </w:rPr>
        <w:t>1) сведения и документы о претенденте:</w:t>
      </w:r>
    </w:p>
    <w:p w:rsidR="005A3633" w:rsidRDefault="005A3633" w:rsidP="005A3633">
      <w:pPr>
        <w:autoSpaceDE w:val="0"/>
        <w:autoSpaceDN w:val="0"/>
        <w:adjustRightInd w:val="0"/>
        <w:spacing w:before="240"/>
        <w:ind w:firstLine="540"/>
        <w:contextualSpacing/>
        <w:jc w:val="both"/>
        <w:rPr>
          <w:sz w:val="24"/>
          <w:szCs w:val="24"/>
        </w:rPr>
      </w:pPr>
      <w:r>
        <w:rPr>
          <w:sz w:val="24"/>
          <w:szCs w:val="24"/>
        </w:rPr>
        <w:t>наименование, организационно-правовую форму, место нахождения, почтовый адрес - для юридического лица;</w:t>
      </w:r>
    </w:p>
    <w:p w:rsidR="005A3633" w:rsidRDefault="005A3633" w:rsidP="005A3633">
      <w:pPr>
        <w:autoSpaceDE w:val="0"/>
        <w:autoSpaceDN w:val="0"/>
        <w:adjustRightInd w:val="0"/>
        <w:spacing w:before="240"/>
        <w:ind w:firstLine="540"/>
        <w:contextualSpacing/>
        <w:jc w:val="both"/>
        <w:rPr>
          <w:sz w:val="24"/>
          <w:szCs w:val="24"/>
        </w:rPr>
      </w:pPr>
      <w:r>
        <w:rPr>
          <w:sz w:val="24"/>
          <w:szCs w:val="24"/>
        </w:rPr>
        <w:lastRenderedPageBreak/>
        <w:t>фамилию, имя, отчество (при наличии), данные документа, удостоверяющего личность, место жительства - для индивидуального предпринимателя;</w:t>
      </w:r>
    </w:p>
    <w:p w:rsidR="005A3633" w:rsidRDefault="005A3633" w:rsidP="005A3633">
      <w:pPr>
        <w:autoSpaceDE w:val="0"/>
        <w:autoSpaceDN w:val="0"/>
        <w:adjustRightInd w:val="0"/>
        <w:spacing w:before="240"/>
        <w:ind w:firstLine="540"/>
        <w:contextualSpacing/>
        <w:jc w:val="both"/>
        <w:rPr>
          <w:sz w:val="24"/>
          <w:szCs w:val="24"/>
        </w:rPr>
      </w:pPr>
      <w:r>
        <w:rPr>
          <w:sz w:val="24"/>
          <w:szCs w:val="24"/>
        </w:rPr>
        <w:t>номер телефона;</w:t>
      </w:r>
    </w:p>
    <w:p w:rsidR="005A3633" w:rsidRDefault="005A3633" w:rsidP="005A3633">
      <w:pPr>
        <w:autoSpaceDE w:val="0"/>
        <w:autoSpaceDN w:val="0"/>
        <w:adjustRightInd w:val="0"/>
        <w:spacing w:before="240"/>
        <w:ind w:firstLine="540"/>
        <w:contextualSpacing/>
        <w:jc w:val="both"/>
        <w:rPr>
          <w:sz w:val="24"/>
          <w:szCs w:val="24"/>
        </w:rPr>
      </w:pPr>
      <w:r>
        <w:rPr>
          <w:sz w:val="24"/>
          <w:szCs w:val="24"/>
        </w:rPr>
        <w:t>выписку из Единого государственного реестра юридических лиц - для юридического лица;</w:t>
      </w:r>
    </w:p>
    <w:p w:rsidR="005A3633" w:rsidRDefault="005A3633" w:rsidP="005A3633">
      <w:pPr>
        <w:autoSpaceDE w:val="0"/>
        <w:autoSpaceDN w:val="0"/>
        <w:adjustRightInd w:val="0"/>
        <w:spacing w:before="240"/>
        <w:ind w:firstLine="540"/>
        <w:contextualSpacing/>
        <w:jc w:val="both"/>
        <w:rPr>
          <w:sz w:val="24"/>
          <w:szCs w:val="24"/>
        </w:rPr>
      </w:pPr>
      <w:r>
        <w:rPr>
          <w:sz w:val="24"/>
          <w:szCs w:val="24"/>
        </w:rPr>
        <w:t>выписку из Единого государственного реестра индивидуальных предпринимателей - для индивидуального предпринимателя;</w:t>
      </w:r>
    </w:p>
    <w:p w:rsidR="005A3633" w:rsidRDefault="005A3633" w:rsidP="005A3633">
      <w:pPr>
        <w:autoSpaceDE w:val="0"/>
        <w:autoSpaceDN w:val="0"/>
        <w:adjustRightInd w:val="0"/>
        <w:spacing w:before="240"/>
        <w:ind w:firstLine="540"/>
        <w:contextualSpacing/>
        <w:jc w:val="both"/>
        <w:rPr>
          <w:sz w:val="24"/>
          <w:szCs w:val="24"/>
        </w:rPr>
      </w:pPr>
      <w:r>
        <w:rPr>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5A3633" w:rsidRDefault="005A3633" w:rsidP="005A3633">
      <w:pPr>
        <w:autoSpaceDE w:val="0"/>
        <w:autoSpaceDN w:val="0"/>
        <w:adjustRightInd w:val="0"/>
        <w:spacing w:before="240"/>
        <w:ind w:firstLine="540"/>
        <w:contextualSpacing/>
        <w:jc w:val="both"/>
        <w:rPr>
          <w:sz w:val="24"/>
          <w:szCs w:val="24"/>
        </w:rPr>
      </w:pPr>
      <w:r>
        <w:rPr>
          <w:sz w:val="24"/>
          <w:szCs w:val="24"/>
        </w:rPr>
        <w:t>реквизиты банковского счета для возврата средств, внесенных в качестве обеспечения заявки на участие в конкурсе;</w:t>
      </w:r>
    </w:p>
    <w:p w:rsidR="005A3633" w:rsidRDefault="005A3633" w:rsidP="005A3633">
      <w:pPr>
        <w:autoSpaceDE w:val="0"/>
        <w:autoSpaceDN w:val="0"/>
        <w:adjustRightInd w:val="0"/>
        <w:spacing w:before="240"/>
        <w:ind w:firstLine="540"/>
        <w:contextualSpacing/>
        <w:jc w:val="both"/>
        <w:rPr>
          <w:sz w:val="24"/>
          <w:szCs w:val="24"/>
        </w:rPr>
      </w:pPr>
      <w:r>
        <w:rPr>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5A3633" w:rsidRDefault="005A3633" w:rsidP="005A3633">
      <w:pPr>
        <w:autoSpaceDE w:val="0"/>
        <w:autoSpaceDN w:val="0"/>
        <w:adjustRightInd w:val="0"/>
        <w:spacing w:before="240"/>
        <w:ind w:firstLine="540"/>
        <w:contextualSpacing/>
        <w:jc w:val="both"/>
        <w:rPr>
          <w:sz w:val="24"/>
          <w:szCs w:val="24"/>
        </w:rPr>
      </w:pPr>
      <w:r>
        <w:rPr>
          <w:sz w:val="24"/>
          <w:szCs w:val="24"/>
        </w:rPr>
        <w:t>документы, подтверждающие внесение средств в качестве обеспечения заявки на участие в конкурсе;</w:t>
      </w:r>
    </w:p>
    <w:p w:rsidR="005A3633" w:rsidRDefault="005A3633" w:rsidP="005A3633">
      <w:pPr>
        <w:autoSpaceDE w:val="0"/>
        <w:autoSpaceDN w:val="0"/>
        <w:adjustRightInd w:val="0"/>
        <w:spacing w:before="240"/>
        <w:ind w:firstLine="539"/>
        <w:contextualSpacing/>
        <w:jc w:val="both"/>
        <w:rPr>
          <w:sz w:val="24"/>
          <w:szCs w:val="24"/>
        </w:rPr>
      </w:pPr>
      <w:r>
        <w:rPr>
          <w:sz w:val="24"/>
          <w:szCs w:val="24"/>
        </w:rPr>
        <w:t xml:space="preserve">копию документов, подтверждающих соответствие претендента требованию, установленному подпунктом 1 </w:t>
      </w:r>
      <w:r w:rsidRPr="00F81D12">
        <w:rPr>
          <w:color w:val="000000" w:themeColor="text1"/>
          <w:sz w:val="24"/>
          <w:szCs w:val="24"/>
        </w:rPr>
        <w:t>пункта 15</w:t>
      </w:r>
      <w:r>
        <w:rPr>
          <w:sz w:val="24"/>
          <w:szCs w:val="24"/>
        </w:rPr>
        <w:t xml:space="preserve"> настоящих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5A3633" w:rsidRDefault="005A3633" w:rsidP="005A3633">
      <w:pPr>
        <w:autoSpaceDE w:val="0"/>
        <w:autoSpaceDN w:val="0"/>
        <w:adjustRightInd w:val="0"/>
        <w:spacing w:before="240"/>
        <w:ind w:firstLine="539"/>
        <w:contextualSpacing/>
        <w:jc w:val="both"/>
        <w:rPr>
          <w:sz w:val="24"/>
          <w:szCs w:val="24"/>
        </w:rPr>
      </w:pPr>
      <w:r>
        <w:rPr>
          <w:sz w:val="24"/>
          <w:szCs w:val="24"/>
        </w:rPr>
        <w:t>копии утвержденного бухгалтерского баланса за последний отчетный период;</w:t>
      </w:r>
    </w:p>
    <w:p w:rsidR="005A3633" w:rsidRDefault="005A3633" w:rsidP="005A3633">
      <w:pPr>
        <w:autoSpaceDE w:val="0"/>
        <w:autoSpaceDN w:val="0"/>
        <w:adjustRightInd w:val="0"/>
        <w:spacing w:before="240"/>
        <w:ind w:firstLine="539"/>
        <w:contextualSpacing/>
        <w:jc w:val="both"/>
        <w:rPr>
          <w:sz w:val="24"/>
          <w:szCs w:val="24"/>
        </w:rPr>
      </w:pPr>
      <w:r>
        <w:rPr>
          <w:sz w:val="24"/>
          <w:szCs w:val="24"/>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5A3633" w:rsidRDefault="005A3633" w:rsidP="005A3633">
      <w:pPr>
        <w:autoSpaceDE w:val="0"/>
        <w:autoSpaceDN w:val="0"/>
        <w:adjustRightInd w:val="0"/>
        <w:spacing w:before="240"/>
        <w:ind w:firstLine="539"/>
        <w:contextualSpacing/>
        <w:jc w:val="both"/>
        <w:rPr>
          <w:sz w:val="24"/>
          <w:szCs w:val="24"/>
        </w:rPr>
      </w:pPr>
      <w:r>
        <w:rPr>
          <w:sz w:val="24"/>
          <w:szCs w:val="24"/>
        </w:rPr>
        <w:t xml:space="preserve">4) согласие претендента на включение его в перечень организаций для управления многоквартирным домом, предусмотренное </w:t>
      </w:r>
      <w:r w:rsidRPr="00F81D12">
        <w:rPr>
          <w:color w:val="000000" w:themeColor="text1"/>
          <w:sz w:val="24"/>
          <w:szCs w:val="24"/>
        </w:rPr>
        <w:t>пунктом 52</w:t>
      </w:r>
      <w:r>
        <w:rPr>
          <w:sz w:val="24"/>
          <w:szCs w:val="24"/>
        </w:rPr>
        <w:t xml:space="preserve"> настоящих Правил.</w:t>
      </w:r>
    </w:p>
    <w:p w:rsidR="005A3633" w:rsidRPr="00CC2C81" w:rsidRDefault="005A3633" w:rsidP="005A3633">
      <w:pPr>
        <w:pStyle w:val="ConsPlusNormal"/>
        <w:widowControl/>
        <w:ind w:firstLine="540"/>
        <w:contextualSpacing/>
        <w:jc w:val="both"/>
        <w:rPr>
          <w:rFonts w:ascii="Times New Roman" w:hAnsi="Times New Roman"/>
          <w:sz w:val="24"/>
          <w:szCs w:val="24"/>
        </w:rPr>
      </w:pPr>
      <w:r w:rsidRPr="00CC2C81">
        <w:rPr>
          <w:rFonts w:ascii="Times New Roman" w:hAnsi="Times New Roman"/>
          <w:sz w:val="24"/>
          <w:szCs w:val="24"/>
        </w:rPr>
        <w:t>3.</w:t>
      </w:r>
      <w:r>
        <w:rPr>
          <w:rFonts w:ascii="Times New Roman" w:hAnsi="Times New Roman"/>
          <w:sz w:val="24"/>
          <w:szCs w:val="24"/>
        </w:rPr>
        <w:t>2</w:t>
      </w:r>
      <w:r w:rsidRPr="00CC2C81">
        <w:rPr>
          <w:rFonts w:ascii="Times New Roman" w:hAnsi="Times New Roman"/>
          <w:sz w:val="24"/>
          <w:szCs w:val="24"/>
        </w:rPr>
        <w:t>. Заинтересованное лицо подает заявку на участие в конкурсе в письменной форме в запечатанном конверте. Одно лицо вправе подать только одну заявку</w:t>
      </w:r>
      <w:r>
        <w:rPr>
          <w:rFonts w:ascii="Times New Roman" w:hAnsi="Times New Roman"/>
          <w:sz w:val="24"/>
          <w:szCs w:val="24"/>
        </w:rPr>
        <w:t>, заявка подается на каждый лот отдельно</w:t>
      </w:r>
      <w:r w:rsidRPr="00CC2C81">
        <w:rPr>
          <w:rFonts w:ascii="Times New Roman" w:hAnsi="Times New Roman"/>
          <w:sz w:val="24"/>
          <w:szCs w:val="24"/>
        </w:rPr>
        <w:t>.</w:t>
      </w:r>
    </w:p>
    <w:p w:rsidR="005A3633" w:rsidRPr="00CC2C81" w:rsidRDefault="005A3633" w:rsidP="005A3633">
      <w:pPr>
        <w:pStyle w:val="ConsPlusNormal"/>
        <w:widowControl/>
        <w:ind w:firstLine="540"/>
        <w:jc w:val="both"/>
        <w:rPr>
          <w:rFonts w:ascii="Times New Roman" w:hAnsi="Times New Roman"/>
          <w:sz w:val="24"/>
          <w:szCs w:val="24"/>
        </w:rPr>
      </w:pPr>
      <w:r>
        <w:rPr>
          <w:rFonts w:ascii="Times New Roman" w:hAnsi="Times New Roman"/>
          <w:sz w:val="24"/>
          <w:szCs w:val="24"/>
        </w:rPr>
        <w:t>3.3</w:t>
      </w:r>
      <w:r w:rsidRPr="00CC2C81">
        <w:rPr>
          <w:rFonts w:ascii="Times New Roman" w:hAnsi="Times New Roman"/>
          <w:sz w:val="24"/>
          <w:szCs w:val="24"/>
        </w:rPr>
        <w:t>. Заявка на участие в конкурсе подается на русском языке,</w:t>
      </w:r>
      <w:r>
        <w:rPr>
          <w:rFonts w:ascii="Times New Roman" w:hAnsi="Times New Roman"/>
          <w:sz w:val="24"/>
          <w:szCs w:val="24"/>
        </w:rPr>
        <w:t xml:space="preserve"> в соответствии с формой </w:t>
      </w:r>
      <w:r w:rsidRPr="00CC2C81">
        <w:rPr>
          <w:rFonts w:ascii="Times New Roman" w:hAnsi="Times New Roman"/>
          <w:sz w:val="24"/>
          <w:szCs w:val="24"/>
        </w:rPr>
        <w:t xml:space="preserve">Приложение № </w:t>
      </w:r>
      <w:r>
        <w:rPr>
          <w:rFonts w:ascii="Times New Roman" w:hAnsi="Times New Roman"/>
          <w:sz w:val="24"/>
          <w:szCs w:val="24"/>
        </w:rPr>
        <w:t>3 к конкурсной документации.</w:t>
      </w:r>
    </w:p>
    <w:p w:rsidR="00E23AEB" w:rsidRPr="00CC2C81" w:rsidRDefault="00E23AEB" w:rsidP="00E23AEB">
      <w:pPr>
        <w:pStyle w:val="ConsPlusNormal"/>
        <w:widowControl/>
        <w:ind w:firstLine="540"/>
        <w:jc w:val="both"/>
        <w:rPr>
          <w:rFonts w:ascii="Times New Roman" w:hAnsi="Times New Roman"/>
          <w:sz w:val="24"/>
          <w:szCs w:val="24"/>
        </w:rPr>
      </w:pPr>
      <w:r>
        <w:rPr>
          <w:rFonts w:ascii="Times New Roman" w:hAnsi="Times New Roman"/>
          <w:sz w:val="24"/>
          <w:szCs w:val="24"/>
        </w:rPr>
        <w:t>3.4</w:t>
      </w:r>
      <w:r w:rsidRPr="00CC2C81">
        <w:rPr>
          <w:rFonts w:ascii="Times New Roman" w:hAnsi="Times New Roman"/>
          <w:sz w:val="24"/>
          <w:szCs w:val="24"/>
        </w:rPr>
        <w:t xml:space="preserve">. Прием заявок на участие в конкурсе осуществляется </w:t>
      </w:r>
      <w:r w:rsidRPr="00876EBC">
        <w:rPr>
          <w:rFonts w:ascii="Times New Roman" w:hAnsi="Times New Roman"/>
          <w:sz w:val="24"/>
          <w:szCs w:val="24"/>
        </w:rPr>
        <w:t xml:space="preserve">с </w:t>
      </w:r>
      <w:r>
        <w:rPr>
          <w:rFonts w:ascii="Times New Roman" w:hAnsi="Times New Roman"/>
          <w:sz w:val="24"/>
          <w:szCs w:val="24"/>
          <w:highlight w:val="yellow"/>
        </w:rPr>
        <w:t>11 июля</w:t>
      </w:r>
      <w:r w:rsidRPr="00354950">
        <w:rPr>
          <w:rFonts w:ascii="Times New Roman" w:hAnsi="Times New Roman"/>
          <w:color w:val="FF0000"/>
          <w:sz w:val="24"/>
          <w:szCs w:val="24"/>
          <w:highlight w:val="yellow"/>
        </w:rPr>
        <w:t xml:space="preserve"> </w:t>
      </w:r>
      <w:r w:rsidRPr="00354950">
        <w:rPr>
          <w:rFonts w:ascii="Times New Roman" w:hAnsi="Times New Roman"/>
          <w:sz w:val="24"/>
          <w:szCs w:val="24"/>
          <w:highlight w:val="yellow"/>
        </w:rPr>
        <w:t>202</w:t>
      </w:r>
      <w:r>
        <w:rPr>
          <w:rFonts w:ascii="Times New Roman" w:hAnsi="Times New Roman"/>
          <w:sz w:val="24"/>
          <w:szCs w:val="24"/>
        </w:rPr>
        <w:t>3</w:t>
      </w:r>
      <w:r w:rsidRPr="00CC2C81">
        <w:rPr>
          <w:rFonts w:ascii="Times New Roman" w:hAnsi="Times New Roman"/>
          <w:sz w:val="24"/>
          <w:szCs w:val="24"/>
        </w:rPr>
        <w:t xml:space="preserve"> года </w:t>
      </w:r>
      <w:r>
        <w:rPr>
          <w:rFonts w:ascii="Times New Roman" w:hAnsi="Times New Roman"/>
          <w:sz w:val="24"/>
          <w:szCs w:val="24"/>
        </w:rPr>
        <w:t>до начала процедуры вскрытия конвертов</w:t>
      </w:r>
      <w:r w:rsidRPr="00CC2C81">
        <w:rPr>
          <w:rFonts w:ascii="Times New Roman" w:hAnsi="Times New Roman"/>
          <w:sz w:val="24"/>
          <w:szCs w:val="24"/>
        </w:rPr>
        <w:t xml:space="preserve"> по адресу: Администрация </w:t>
      </w:r>
      <w:r>
        <w:rPr>
          <w:rFonts w:ascii="Times New Roman" w:hAnsi="Times New Roman"/>
          <w:sz w:val="24"/>
          <w:szCs w:val="24"/>
        </w:rPr>
        <w:t>муниципального образования «Устьянский муниципальный район»</w:t>
      </w:r>
      <w:r w:rsidRPr="00CC2C81">
        <w:rPr>
          <w:rFonts w:ascii="Times New Roman" w:hAnsi="Times New Roman"/>
          <w:sz w:val="24"/>
          <w:szCs w:val="24"/>
        </w:rPr>
        <w:t xml:space="preserve">, </w:t>
      </w:r>
      <w:r>
        <w:rPr>
          <w:rFonts w:ascii="Times New Roman" w:hAnsi="Times New Roman"/>
          <w:sz w:val="24"/>
          <w:szCs w:val="24"/>
        </w:rPr>
        <w:t xml:space="preserve">п. Октябрьский ул. Комсомольская д. 7 </w:t>
      </w:r>
      <w:proofErr w:type="spellStart"/>
      <w:r>
        <w:rPr>
          <w:rFonts w:ascii="Times New Roman" w:hAnsi="Times New Roman"/>
          <w:sz w:val="24"/>
          <w:szCs w:val="24"/>
        </w:rPr>
        <w:t>каб</w:t>
      </w:r>
      <w:proofErr w:type="spellEnd"/>
      <w:r>
        <w:rPr>
          <w:rFonts w:ascii="Times New Roman" w:hAnsi="Times New Roman"/>
          <w:sz w:val="24"/>
          <w:szCs w:val="24"/>
        </w:rPr>
        <w:t>. 36</w:t>
      </w:r>
      <w:r w:rsidRPr="00CC2C81">
        <w:rPr>
          <w:rFonts w:ascii="Times New Roman" w:hAnsi="Times New Roman"/>
          <w:sz w:val="24"/>
          <w:szCs w:val="24"/>
        </w:rPr>
        <w:t>.</w:t>
      </w:r>
    </w:p>
    <w:p w:rsidR="00E23AEB" w:rsidRPr="00CC2C81" w:rsidRDefault="00E23AEB" w:rsidP="00E23AEB">
      <w:pPr>
        <w:pStyle w:val="ConsPlusNormal"/>
        <w:widowControl/>
        <w:ind w:firstLine="567"/>
        <w:jc w:val="both"/>
        <w:rPr>
          <w:rFonts w:ascii="Times New Roman" w:hAnsi="Times New Roman"/>
          <w:sz w:val="24"/>
          <w:szCs w:val="24"/>
        </w:rPr>
      </w:pPr>
      <w:r>
        <w:rPr>
          <w:rFonts w:ascii="Times New Roman" w:hAnsi="Times New Roman"/>
          <w:sz w:val="24"/>
          <w:szCs w:val="24"/>
        </w:rPr>
        <w:t xml:space="preserve">3.5. Окончание приема заявок </w:t>
      </w:r>
      <w:r>
        <w:rPr>
          <w:rFonts w:ascii="Times New Roman" w:hAnsi="Times New Roman"/>
          <w:sz w:val="24"/>
          <w:szCs w:val="24"/>
          <w:highlight w:val="yellow"/>
        </w:rPr>
        <w:t>11 августа</w:t>
      </w:r>
      <w:r w:rsidRPr="00354950">
        <w:rPr>
          <w:rFonts w:ascii="Times New Roman" w:hAnsi="Times New Roman"/>
          <w:sz w:val="24"/>
          <w:szCs w:val="24"/>
          <w:highlight w:val="yellow"/>
        </w:rPr>
        <w:t xml:space="preserve"> 202</w:t>
      </w:r>
      <w:r>
        <w:rPr>
          <w:rFonts w:ascii="Times New Roman" w:hAnsi="Times New Roman"/>
          <w:sz w:val="24"/>
          <w:szCs w:val="24"/>
          <w:highlight w:val="yellow"/>
        </w:rPr>
        <w:t>3 года в 23</w:t>
      </w:r>
      <w:r w:rsidRPr="00354950">
        <w:rPr>
          <w:rFonts w:ascii="Times New Roman" w:hAnsi="Times New Roman"/>
          <w:sz w:val="24"/>
          <w:szCs w:val="24"/>
          <w:highlight w:val="yellow"/>
        </w:rPr>
        <w:t xml:space="preserve"> час. </w:t>
      </w:r>
      <w:r>
        <w:rPr>
          <w:rFonts w:ascii="Times New Roman" w:hAnsi="Times New Roman"/>
          <w:sz w:val="24"/>
          <w:szCs w:val="24"/>
          <w:highlight w:val="yellow"/>
        </w:rPr>
        <w:t>3</w:t>
      </w:r>
      <w:r w:rsidRPr="00354950">
        <w:rPr>
          <w:rFonts w:ascii="Times New Roman" w:hAnsi="Times New Roman"/>
          <w:sz w:val="24"/>
          <w:szCs w:val="24"/>
          <w:highlight w:val="yellow"/>
        </w:rPr>
        <w:t>0 мин</w:t>
      </w:r>
      <w:r w:rsidRPr="00CC2C81">
        <w:rPr>
          <w:rFonts w:ascii="Times New Roman" w:hAnsi="Times New Roman"/>
          <w:sz w:val="24"/>
          <w:szCs w:val="24"/>
        </w:rPr>
        <w:t xml:space="preserve">. по адресу: </w:t>
      </w:r>
      <w:r>
        <w:rPr>
          <w:rFonts w:ascii="Times New Roman" w:hAnsi="Times New Roman"/>
          <w:sz w:val="24"/>
          <w:szCs w:val="24"/>
        </w:rPr>
        <w:t>Архангельская область, Устьянс</w:t>
      </w:r>
      <w:r w:rsidRPr="00CC2C81">
        <w:rPr>
          <w:rFonts w:ascii="Times New Roman" w:hAnsi="Times New Roman"/>
          <w:sz w:val="24"/>
          <w:szCs w:val="24"/>
        </w:rPr>
        <w:t xml:space="preserve">кий район, </w:t>
      </w:r>
      <w:r>
        <w:rPr>
          <w:rFonts w:ascii="Times New Roman" w:hAnsi="Times New Roman"/>
          <w:sz w:val="24"/>
          <w:szCs w:val="24"/>
        </w:rPr>
        <w:t xml:space="preserve">п. Октябрьский ул. Комсомольская д. 7 </w:t>
      </w:r>
      <w:proofErr w:type="spellStart"/>
      <w:r>
        <w:rPr>
          <w:rFonts w:ascii="Times New Roman" w:hAnsi="Times New Roman"/>
          <w:sz w:val="24"/>
          <w:szCs w:val="24"/>
        </w:rPr>
        <w:t>каб</w:t>
      </w:r>
      <w:proofErr w:type="spellEnd"/>
      <w:r>
        <w:rPr>
          <w:rFonts w:ascii="Times New Roman" w:hAnsi="Times New Roman"/>
          <w:sz w:val="24"/>
          <w:szCs w:val="24"/>
        </w:rPr>
        <w:t>. 36</w:t>
      </w:r>
      <w:r w:rsidRPr="00CC2C81">
        <w:rPr>
          <w:rFonts w:ascii="Times New Roman" w:hAnsi="Times New Roman"/>
          <w:sz w:val="24"/>
          <w:szCs w:val="24"/>
        </w:rPr>
        <w:t>.</w:t>
      </w:r>
    </w:p>
    <w:p w:rsidR="00E23AEB" w:rsidRDefault="00E23AEB" w:rsidP="00E23AEB">
      <w:pPr>
        <w:pStyle w:val="ConsPlusNormal"/>
        <w:widowControl/>
        <w:ind w:firstLine="567"/>
        <w:jc w:val="both"/>
        <w:rPr>
          <w:rFonts w:ascii="Times New Roman" w:hAnsi="Times New Roman"/>
          <w:sz w:val="24"/>
          <w:szCs w:val="24"/>
        </w:rPr>
      </w:pPr>
      <w:r w:rsidRPr="00CC2C81">
        <w:rPr>
          <w:rFonts w:ascii="Times New Roman" w:hAnsi="Times New Roman"/>
          <w:sz w:val="24"/>
          <w:szCs w:val="24"/>
        </w:rPr>
        <w:t>3.</w:t>
      </w:r>
      <w:r>
        <w:rPr>
          <w:rFonts w:ascii="Times New Roman" w:hAnsi="Times New Roman"/>
          <w:sz w:val="24"/>
          <w:szCs w:val="24"/>
        </w:rPr>
        <w:t>6</w:t>
      </w:r>
      <w:r w:rsidRPr="00CC2C81">
        <w:rPr>
          <w:rFonts w:ascii="Times New Roman" w:hAnsi="Times New Roman"/>
          <w:sz w:val="24"/>
          <w:szCs w:val="24"/>
        </w:rPr>
        <w:t>. Все документы, прилагаемые в заявке,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Ксерокопии документов должны быть заверены подписью руководителя или уполномоченного лица и печатью.</w:t>
      </w:r>
      <w:r w:rsidRPr="00CC2C81">
        <w:rPr>
          <w:rFonts w:ascii="Times New Roman" w:hAnsi="Times New Roman"/>
          <w:sz w:val="24"/>
          <w:szCs w:val="24"/>
        </w:rPr>
        <w:tab/>
      </w:r>
    </w:p>
    <w:p w:rsidR="00E23AEB" w:rsidRPr="00CC2C81" w:rsidRDefault="00E23AEB" w:rsidP="00E23AEB">
      <w:pPr>
        <w:pStyle w:val="ConsPlusNormal"/>
        <w:widowControl/>
        <w:ind w:firstLine="567"/>
        <w:jc w:val="both"/>
        <w:rPr>
          <w:rFonts w:ascii="Times New Roman" w:hAnsi="Times New Roman"/>
          <w:sz w:val="24"/>
          <w:szCs w:val="24"/>
        </w:rPr>
      </w:pPr>
      <w:r>
        <w:rPr>
          <w:rFonts w:ascii="Times New Roman" w:hAnsi="Times New Roman"/>
          <w:sz w:val="24"/>
          <w:szCs w:val="24"/>
        </w:rPr>
        <w:t xml:space="preserve">3.7. </w:t>
      </w:r>
      <w:r w:rsidRPr="00CC2C81">
        <w:rPr>
          <w:rFonts w:ascii="Times New Roman" w:hAnsi="Times New Roman"/>
          <w:sz w:val="24"/>
          <w:szCs w:val="24"/>
        </w:rPr>
        <w:t xml:space="preserve">Вскрытие конвертов состоится </w:t>
      </w:r>
      <w:r>
        <w:rPr>
          <w:rFonts w:ascii="Times New Roman" w:hAnsi="Times New Roman"/>
          <w:sz w:val="24"/>
          <w:szCs w:val="24"/>
          <w:highlight w:val="yellow"/>
        </w:rPr>
        <w:t>15</w:t>
      </w:r>
      <w:r w:rsidRPr="00354950">
        <w:rPr>
          <w:rFonts w:ascii="Times New Roman" w:hAnsi="Times New Roman"/>
          <w:sz w:val="24"/>
          <w:szCs w:val="24"/>
          <w:highlight w:val="yellow"/>
        </w:rPr>
        <w:t xml:space="preserve"> </w:t>
      </w:r>
      <w:r>
        <w:rPr>
          <w:rFonts w:ascii="Times New Roman" w:hAnsi="Times New Roman"/>
          <w:sz w:val="24"/>
          <w:szCs w:val="24"/>
          <w:highlight w:val="yellow"/>
        </w:rPr>
        <w:t>августа</w:t>
      </w:r>
      <w:r w:rsidRPr="00354950">
        <w:rPr>
          <w:rFonts w:ascii="Times New Roman" w:hAnsi="Times New Roman"/>
          <w:sz w:val="24"/>
          <w:szCs w:val="24"/>
          <w:highlight w:val="yellow"/>
        </w:rPr>
        <w:t xml:space="preserve"> 202</w:t>
      </w:r>
      <w:r>
        <w:rPr>
          <w:rFonts w:ascii="Times New Roman" w:hAnsi="Times New Roman"/>
          <w:sz w:val="24"/>
          <w:szCs w:val="24"/>
          <w:highlight w:val="yellow"/>
        </w:rPr>
        <w:t>3</w:t>
      </w:r>
      <w:r w:rsidRPr="00354950">
        <w:rPr>
          <w:rFonts w:ascii="Times New Roman" w:hAnsi="Times New Roman"/>
          <w:sz w:val="24"/>
          <w:szCs w:val="24"/>
          <w:highlight w:val="yellow"/>
        </w:rPr>
        <w:t xml:space="preserve"> года в 1</w:t>
      </w:r>
      <w:r>
        <w:rPr>
          <w:rFonts w:ascii="Times New Roman" w:hAnsi="Times New Roman"/>
          <w:sz w:val="24"/>
          <w:szCs w:val="24"/>
          <w:highlight w:val="yellow"/>
        </w:rPr>
        <w:t>4</w:t>
      </w:r>
      <w:r w:rsidRPr="00354950">
        <w:rPr>
          <w:rFonts w:ascii="Times New Roman" w:hAnsi="Times New Roman"/>
          <w:sz w:val="24"/>
          <w:szCs w:val="24"/>
          <w:highlight w:val="yellow"/>
        </w:rPr>
        <w:t xml:space="preserve"> час. </w:t>
      </w:r>
      <w:r>
        <w:rPr>
          <w:rFonts w:ascii="Times New Roman" w:hAnsi="Times New Roman"/>
          <w:sz w:val="24"/>
          <w:szCs w:val="24"/>
          <w:highlight w:val="yellow"/>
        </w:rPr>
        <w:t>2</w:t>
      </w:r>
      <w:r w:rsidRPr="00354950">
        <w:rPr>
          <w:rFonts w:ascii="Times New Roman" w:hAnsi="Times New Roman"/>
          <w:sz w:val="24"/>
          <w:szCs w:val="24"/>
          <w:highlight w:val="yellow"/>
        </w:rPr>
        <w:t>0 мин.</w:t>
      </w:r>
      <w:r w:rsidRPr="00CC2C81">
        <w:rPr>
          <w:rFonts w:ascii="Times New Roman" w:hAnsi="Times New Roman"/>
          <w:sz w:val="24"/>
          <w:szCs w:val="24"/>
        </w:rPr>
        <w:t xml:space="preserve"> по адресу: </w:t>
      </w:r>
      <w:r>
        <w:rPr>
          <w:rFonts w:ascii="Times New Roman" w:hAnsi="Times New Roman"/>
          <w:sz w:val="24"/>
          <w:szCs w:val="24"/>
        </w:rPr>
        <w:t>Архангельская область, Устьянс</w:t>
      </w:r>
      <w:r w:rsidRPr="00CC2C81">
        <w:rPr>
          <w:rFonts w:ascii="Times New Roman" w:hAnsi="Times New Roman"/>
          <w:sz w:val="24"/>
          <w:szCs w:val="24"/>
        </w:rPr>
        <w:t xml:space="preserve">кий район, </w:t>
      </w:r>
      <w:r>
        <w:rPr>
          <w:rFonts w:ascii="Times New Roman" w:hAnsi="Times New Roman"/>
          <w:sz w:val="24"/>
          <w:szCs w:val="24"/>
        </w:rPr>
        <w:t xml:space="preserve">п. Октябрьский ул. Комсомольская д. 7 </w:t>
      </w:r>
      <w:proofErr w:type="spellStart"/>
      <w:r>
        <w:rPr>
          <w:rFonts w:ascii="Times New Roman" w:hAnsi="Times New Roman"/>
          <w:sz w:val="24"/>
          <w:szCs w:val="24"/>
        </w:rPr>
        <w:t>каб</w:t>
      </w:r>
      <w:proofErr w:type="spellEnd"/>
      <w:r>
        <w:rPr>
          <w:rFonts w:ascii="Times New Roman" w:hAnsi="Times New Roman"/>
          <w:sz w:val="24"/>
          <w:szCs w:val="24"/>
        </w:rPr>
        <w:t>. 36</w:t>
      </w:r>
      <w:r w:rsidRPr="00CC2C81">
        <w:rPr>
          <w:rFonts w:ascii="Times New Roman" w:hAnsi="Times New Roman"/>
          <w:sz w:val="24"/>
          <w:szCs w:val="24"/>
        </w:rPr>
        <w:t>.</w:t>
      </w:r>
    </w:p>
    <w:p w:rsidR="00E23AEB" w:rsidRDefault="00E23AEB" w:rsidP="00E23AEB">
      <w:pPr>
        <w:pStyle w:val="ConsPlusNormal"/>
        <w:widowControl/>
        <w:ind w:firstLine="567"/>
        <w:jc w:val="both"/>
        <w:rPr>
          <w:rFonts w:ascii="Times New Roman" w:hAnsi="Times New Roman"/>
          <w:sz w:val="24"/>
          <w:szCs w:val="24"/>
        </w:rPr>
      </w:pPr>
      <w:r>
        <w:rPr>
          <w:rFonts w:ascii="Times New Roman" w:hAnsi="Times New Roman"/>
          <w:sz w:val="24"/>
          <w:szCs w:val="24"/>
        </w:rPr>
        <w:t xml:space="preserve">3.8. Дата и время проведения конкурса: </w:t>
      </w:r>
      <w:r w:rsidRPr="00050BDA">
        <w:rPr>
          <w:rFonts w:ascii="Times New Roman" w:hAnsi="Times New Roman"/>
          <w:sz w:val="24"/>
          <w:szCs w:val="24"/>
          <w:highlight w:val="yellow"/>
        </w:rPr>
        <w:t>17 августа 2023 года в 10 час. 00 мин</w:t>
      </w:r>
      <w:r>
        <w:rPr>
          <w:rFonts w:ascii="Times New Roman" w:hAnsi="Times New Roman"/>
          <w:sz w:val="24"/>
          <w:szCs w:val="24"/>
        </w:rPr>
        <w:t>.</w:t>
      </w:r>
    </w:p>
    <w:p w:rsidR="00E23AEB" w:rsidRPr="00CC2C81" w:rsidRDefault="00E23AEB" w:rsidP="00E23AEB">
      <w:pPr>
        <w:pStyle w:val="ConsPlusNormal"/>
        <w:widowControl/>
        <w:ind w:firstLine="540"/>
        <w:jc w:val="both"/>
        <w:rPr>
          <w:rFonts w:ascii="Times New Roman" w:hAnsi="Times New Roman"/>
          <w:sz w:val="24"/>
          <w:szCs w:val="24"/>
        </w:rPr>
      </w:pPr>
    </w:p>
    <w:p w:rsidR="006A3344" w:rsidRPr="00CC2C81" w:rsidRDefault="007B79D2" w:rsidP="00C408C6">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4. О</w:t>
      </w:r>
      <w:r w:rsidR="00260E86" w:rsidRPr="00CC2C81">
        <w:rPr>
          <w:rFonts w:ascii="Times New Roman" w:hAnsi="Times New Roman"/>
          <w:b/>
          <w:sz w:val="24"/>
          <w:szCs w:val="24"/>
        </w:rPr>
        <w:t>Б</w:t>
      </w:r>
      <w:r w:rsidRPr="00CC2C81">
        <w:rPr>
          <w:rFonts w:ascii="Times New Roman" w:hAnsi="Times New Roman"/>
          <w:b/>
          <w:sz w:val="24"/>
          <w:szCs w:val="24"/>
        </w:rPr>
        <w:t>ЕСПЕЧЕНИЕ ЗАЯВКИ НА УЧАСТИЕ В КОНКУРСЕ</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4.1. В качестве обеспечения заявки на участие в конкурсе претендент вносит средства на счет</w:t>
      </w:r>
      <w:r w:rsidR="004F561C" w:rsidRPr="00CC2C81">
        <w:rPr>
          <w:rFonts w:ascii="Times New Roman" w:hAnsi="Times New Roman"/>
          <w:sz w:val="24"/>
          <w:szCs w:val="24"/>
        </w:rPr>
        <w:t>:</w:t>
      </w:r>
    </w:p>
    <w:p w:rsidR="00F259CD" w:rsidRDefault="007D5C84" w:rsidP="0060248B">
      <w:pPr>
        <w:pStyle w:val="ConsPlusNormal"/>
        <w:jc w:val="both"/>
        <w:rPr>
          <w:rFonts w:ascii="Times New Roman" w:hAnsi="Times New Roman"/>
          <w:sz w:val="24"/>
          <w:szCs w:val="24"/>
        </w:rPr>
      </w:pPr>
      <w:r w:rsidRPr="007D5C84">
        <w:rPr>
          <w:rFonts w:ascii="Times New Roman" w:hAnsi="Times New Roman"/>
          <w:bCs/>
          <w:sz w:val="24"/>
          <w:szCs w:val="24"/>
        </w:rPr>
        <w:t>УФК по Архан</w:t>
      </w:r>
      <w:bookmarkStart w:id="1" w:name="_GoBack"/>
      <w:bookmarkEnd w:id="1"/>
      <w:r w:rsidRPr="007D5C84">
        <w:rPr>
          <w:rFonts w:ascii="Times New Roman" w:hAnsi="Times New Roman"/>
          <w:bCs/>
          <w:sz w:val="24"/>
          <w:szCs w:val="24"/>
        </w:rPr>
        <w:t>гельской области и Ненецкому автономному округу (Финансовое управление администрации Устьянского муниципального округа (Администрация Устьянского муниципального округа) л/</w:t>
      </w:r>
      <w:proofErr w:type="spellStart"/>
      <w:r w:rsidRPr="007D5C84">
        <w:rPr>
          <w:rFonts w:ascii="Times New Roman" w:hAnsi="Times New Roman"/>
          <w:bCs/>
          <w:sz w:val="24"/>
          <w:szCs w:val="24"/>
        </w:rPr>
        <w:t>сч</w:t>
      </w:r>
      <w:proofErr w:type="spellEnd"/>
      <w:r w:rsidRPr="007D5C84">
        <w:rPr>
          <w:rFonts w:ascii="Times New Roman" w:hAnsi="Times New Roman"/>
          <w:bCs/>
          <w:sz w:val="24"/>
          <w:szCs w:val="24"/>
        </w:rPr>
        <w:t xml:space="preserve">. 05243Q49540 ИНН 2922001477 КПП 292201001 ОКТМО 11554000, КБК нет, ЕКС 40102810045370000016, </w:t>
      </w:r>
      <w:proofErr w:type="spellStart"/>
      <w:r w:rsidRPr="007D5C84">
        <w:rPr>
          <w:rFonts w:ascii="Times New Roman" w:hAnsi="Times New Roman"/>
          <w:bCs/>
          <w:sz w:val="24"/>
          <w:szCs w:val="24"/>
        </w:rPr>
        <w:t>р</w:t>
      </w:r>
      <w:proofErr w:type="spellEnd"/>
      <w:r w:rsidRPr="007D5C84">
        <w:rPr>
          <w:rFonts w:ascii="Times New Roman" w:hAnsi="Times New Roman"/>
          <w:bCs/>
          <w:sz w:val="24"/>
          <w:szCs w:val="24"/>
        </w:rPr>
        <w:t>/</w:t>
      </w:r>
      <w:proofErr w:type="spellStart"/>
      <w:r w:rsidRPr="007D5C84">
        <w:rPr>
          <w:rFonts w:ascii="Times New Roman" w:hAnsi="Times New Roman"/>
          <w:bCs/>
          <w:sz w:val="24"/>
          <w:szCs w:val="24"/>
        </w:rPr>
        <w:t>сч</w:t>
      </w:r>
      <w:proofErr w:type="spellEnd"/>
      <w:r w:rsidRPr="007D5C84">
        <w:rPr>
          <w:rFonts w:ascii="Times New Roman" w:hAnsi="Times New Roman"/>
          <w:bCs/>
          <w:sz w:val="24"/>
          <w:szCs w:val="24"/>
        </w:rPr>
        <w:t xml:space="preserve">. 03232643115540002400 в Отделение Архангельск банка России//УФК по Архангельской области и Ненецкому автономному округу </w:t>
      </w:r>
      <w:r w:rsidRPr="007D5C84">
        <w:rPr>
          <w:rFonts w:ascii="Times New Roman" w:hAnsi="Times New Roman"/>
          <w:bCs/>
          <w:sz w:val="24"/>
          <w:szCs w:val="24"/>
        </w:rPr>
        <w:lastRenderedPageBreak/>
        <w:t>г. Архангельск БИК 011117401</w:t>
      </w:r>
      <w:r w:rsidR="0060248B" w:rsidRPr="00D31E3A">
        <w:rPr>
          <w:rFonts w:ascii="Times New Roman" w:hAnsi="Times New Roman"/>
          <w:bCs/>
          <w:sz w:val="24"/>
          <w:szCs w:val="24"/>
        </w:rPr>
        <w:t xml:space="preserve"> В поле «назначение платежа» указать «Обеспечение заявки по извещению №_____ </w:t>
      </w:r>
    </w:p>
    <w:p w:rsidR="00447195" w:rsidRDefault="007B79D2" w:rsidP="00447195">
      <w:pPr>
        <w:pStyle w:val="ConsPlusNormal"/>
        <w:widowControl/>
        <w:ind w:firstLine="540"/>
        <w:jc w:val="both"/>
        <w:rPr>
          <w:rFonts w:ascii="Times New Roman" w:hAnsi="Times New Roman"/>
          <w:sz w:val="24"/>
          <w:szCs w:val="24"/>
        </w:rPr>
      </w:pPr>
      <w:r w:rsidRPr="00CC2C81">
        <w:rPr>
          <w:rFonts w:ascii="Times New Roman" w:hAnsi="Times New Roman"/>
          <w:sz w:val="24"/>
          <w:szCs w:val="24"/>
        </w:rPr>
        <w:t>4.2.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r w:rsidR="00447195" w:rsidRPr="00CC2C81">
        <w:rPr>
          <w:rFonts w:ascii="Times New Roman" w:hAnsi="Times New Roman"/>
          <w:sz w:val="24"/>
          <w:szCs w:val="24"/>
        </w:rPr>
        <w:t>:</w:t>
      </w:r>
    </w:p>
    <w:p w:rsidR="002B06DD" w:rsidRPr="004C2FA6" w:rsidRDefault="002B06DD" w:rsidP="00447195">
      <w:pPr>
        <w:pStyle w:val="ConsPlusNormal"/>
        <w:widowControl/>
        <w:ind w:firstLine="54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1"/>
        <w:gridCol w:w="5212"/>
      </w:tblGrid>
      <w:tr w:rsidR="00F259CD" w:rsidRPr="004C2FA6" w:rsidTr="009E6A13">
        <w:tc>
          <w:tcPr>
            <w:tcW w:w="4711" w:type="dxa"/>
          </w:tcPr>
          <w:p w:rsidR="00F259CD" w:rsidRPr="004C2FA6" w:rsidRDefault="00F259CD" w:rsidP="00183ED3">
            <w:pPr>
              <w:jc w:val="center"/>
              <w:rPr>
                <w:b/>
                <w:sz w:val="24"/>
                <w:szCs w:val="24"/>
              </w:rPr>
            </w:pPr>
            <w:r w:rsidRPr="004C2FA6">
              <w:rPr>
                <w:b/>
                <w:sz w:val="24"/>
                <w:szCs w:val="24"/>
              </w:rPr>
              <w:t>№ Лота</w:t>
            </w:r>
          </w:p>
        </w:tc>
        <w:tc>
          <w:tcPr>
            <w:tcW w:w="5212" w:type="dxa"/>
          </w:tcPr>
          <w:p w:rsidR="00F259CD" w:rsidRPr="004C2FA6" w:rsidRDefault="00F259CD" w:rsidP="00183ED3">
            <w:pPr>
              <w:jc w:val="center"/>
              <w:rPr>
                <w:b/>
                <w:sz w:val="24"/>
                <w:szCs w:val="24"/>
              </w:rPr>
            </w:pPr>
            <w:r w:rsidRPr="004C2FA6">
              <w:rPr>
                <w:b/>
                <w:sz w:val="24"/>
                <w:szCs w:val="24"/>
              </w:rPr>
              <w:t>Размер обеспечения заявки, руб</w:t>
            </w:r>
            <w:r w:rsidR="00F74902" w:rsidRPr="004C2FA6">
              <w:rPr>
                <w:b/>
                <w:sz w:val="24"/>
                <w:szCs w:val="24"/>
              </w:rPr>
              <w:t>.</w:t>
            </w:r>
            <w:r w:rsidRPr="004C2FA6">
              <w:rPr>
                <w:b/>
                <w:sz w:val="24"/>
                <w:szCs w:val="24"/>
              </w:rPr>
              <w:t xml:space="preserve"> </w:t>
            </w:r>
          </w:p>
        </w:tc>
      </w:tr>
      <w:tr w:rsidR="000A6852" w:rsidRPr="004C2FA6" w:rsidTr="009E6A13">
        <w:tc>
          <w:tcPr>
            <w:tcW w:w="4711" w:type="dxa"/>
          </w:tcPr>
          <w:p w:rsidR="000A6852" w:rsidRPr="004C2FA6" w:rsidRDefault="000A6852" w:rsidP="00876EBC">
            <w:pPr>
              <w:widowControl w:val="0"/>
              <w:autoSpaceDE w:val="0"/>
              <w:autoSpaceDN w:val="0"/>
              <w:adjustRightInd w:val="0"/>
              <w:jc w:val="center"/>
              <w:rPr>
                <w:sz w:val="24"/>
                <w:szCs w:val="24"/>
              </w:rPr>
            </w:pPr>
            <w:r w:rsidRPr="004C2FA6">
              <w:rPr>
                <w:sz w:val="24"/>
                <w:szCs w:val="24"/>
              </w:rPr>
              <w:t>№ 1</w:t>
            </w:r>
          </w:p>
        </w:tc>
        <w:tc>
          <w:tcPr>
            <w:tcW w:w="5212" w:type="dxa"/>
            <w:vAlign w:val="bottom"/>
          </w:tcPr>
          <w:p w:rsidR="000A6852" w:rsidRPr="006D228D" w:rsidRDefault="008F5DC9" w:rsidP="000A6852">
            <w:pPr>
              <w:jc w:val="center"/>
              <w:rPr>
                <w:color w:val="000000"/>
                <w:sz w:val="24"/>
                <w:szCs w:val="24"/>
                <w:highlight w:val="yellow"/>
              </w:rPr>
            </w:pPr>
            <w:r w:rsidRPr="006D228D">
              <w:rPr>
                <w:color w:val="000000"/>
                <w:sz w:val="24"/>
                <w:szCs w:val="24"/>
                <w:highlight w:val="yellow"/>
              </w:rPr>
              <w:t>576,3075</w:t>
            </w:r>
          </w:p>
        </w:tc>
      </w:tr>
      <w:tr w:rsidR="00AD23F9" w:rsidRPr="004C2FA6" w:rsidTr="009E6A13">
        <w:tc>
          <w:tcPr>
            <w:tcW w:w="4711" w:type="dxa"/>
          </w:tcPr>
          <w:p w:rsidR="00AD23F9" w:rsidRPr="004C2FA6" w:rsidRDefault="00AD23F9" w:rsidP="00D31E3A">
            <w:pPr>
              <w:jc w:val="center"/>
              <w:rPr>
                <w:b/>
                <w:sz w:val="24"/>
                <w:szCs w:val="24"/>
              </w:rPr>
            </w:pPr>
            <w:r w:rsidRPr="004C2FA6">
              <w:rPr>
                <w:b/>
                <w:sz w:val="24"/>
                <w:szCs w:val="24"/>
              </w:rPr>
              <w:t>ИТОГО:</w:t>
            </w:r>
          </w:p>
        </w:tc>
        <w:tc>
          <w:tcPr>
            <w:tcW w:w="5212" w:type="dxa"/>
            <w:vAlign w:val="bottom"/>
          </w:tcPr>
          <w:p w:rsidR="00AD23F9" w:rsidRPr="006D228D" w:rsidRDefault="008F5DC9" w:rsidP="00A10908">
            <w:pPr>
              <w:jc w:val="center"/>
              <w:rPr>
                <w:b/>
                <w:color w:val="000000"/>
                <w:sz w:val="24"/>
                <w:szCs w:val="24"/>
                <w:highlight w:val="yellow"/>
              </w:rPr>
            </w:pPr>
            <w:r w:rsidRPr="006D228D">
              <w:rPr>
                <w:b/>
                <w:color w:val="000000"/>
                <w:sz w:val="24"/>
                <w:szCs w:val="24"/>
                <w:highlight w:val="yellow"/>
              </w:rPr>
              <w:t>576,3075</w:t>
            </w:r>
          </w:p>
        </w:tc>
      </w:tr>
    </w:tbl>
    <w:p w:rsidR="007B79D2" w:rsidRPr="004C2FA6" w:rsidRDefault="007B79D2" w:rsidP="00B958AB">
      <w:pPr>
        <w:pStyle w:val="ConsPlusNormal"/>
        <w:widowControl/>
        <w:ind w:firstLine="0"/>
        <w:jc w:val="both"/>
        <w:rPr>
          <w:rFonts w:ascii="Times New Roman" w:hAnsi="Times New Roman"/>
          <w:b/>
          <w:sz w:val="24"/>
          <w:szCs w:val="24"/>
        </w:rPr>
      </w:pPr>
    </w:p>
    <w:p w:rsidR="007B79D2" w:rsidRPr="00CC2C81" w:rsidRDefault="00F65A64">
      <w:pPr>
        <w:pStyle w:val="ConsPlusTitle"/>
        <w:widowControl/>
        <w:ind w:firstLine="567"/>
        <w:jc w:val="both"/>
        <w:rPr>
          <w:rFonts w:ascii="Times New Roman" w:hAnsi="Times New Roman"/>
          <w:sz w:val="24"/>
          <w:szCs w:val="24"/>
        </w:rPr>
      </w:pPr>
      <w:r w:rsidRPr="00CC2C81">
        <w:rPr>
          <w:rFonts w:ascii="Times New Roman" w:hAnsi="Times New Roman"/>
          <w:sz w:val="24"/>
          <w:szCs w:val="24"/>
        </w:rPr>
        <w:t>5</w:t>
      </w:r>
      <w:r w:rsidR="007B79D2" w:rsidRPr="00CC2C81">
        <w:rPr>
          <w:rFonts w:ascii="Times New Roman" w:hAnsi="Times New Roman"/>
          <w:sz w:val="24"/>
          <w:szCs w:val="24"/>
        </w:rPr>
        <w:t>.</w:t>
      </w:r>
      <w:r w:rsidR="007B79D2" w:rsidRPr="00CC2C81">
        <w:rPr>
          <w:rFonts w:ascii="Times New Roman" w:hAnsi="Times New Roman"/>
          <w:b w:val="0"/>
          <w:sz w:val="24"/>
          <w:szCs w:val="24"/>
        </w:rPr>
        <w:t xml:space="preserve"> </w:t>
      </w:r>
      <w:r w:rsidR="007B79D2" w:rsidRPr="00CC2C81">
        <w:rPr>
          <w:rFonts w:ascii="Times New Roman" w:hAnsi="Times New Roman"/>
          <w:sz w:val="24"/>
          <w:szCs w:val="24"/>
        </w:rPr>
        <w:t>ПОРЯДОК И ГРАФИК ПРОВЕДЕНИЯ ОСМОТРОВ ОБЪЕКТ</w:t>
      </w:r>
      <w:r w:rsidRPr="00CC2C81">
        <w:rPr>
          <w:rFonts w:ascii="Times New Roman" w:hAnsi="Times New Roman"/>
          <w:sz w:val="24"/>
          <w:szCs w:val="24"/>
        </w:rPr>
        <w:t xml:space="preserve">ОВ </w:t>
      </w:r>
      <w:r w:rsidR="007B79D2" w:rsidRPr="00CC2C81">
        <w:rPr>
          <w:rFonts w:ascii="Times New Roman" w:hAnsi="Times New Roman"/>
          <w:sz w:val="24"/>
          <w:szCs w:val="24"/>
        </w:rPr>
        <w:t xml:space="preserve">КОНКУРСА ЗАИНТЕРЕСОВАННЫМИ ЛИЦАМИ И ПРЕТЕНДЕНТАМИ </w:t>
      </w:r>
    </w:p>
    <w:p w:rsidR="007B79D2" w:rsidRPr="00CC2C81" w:rsidRDefault="00F65A64">
      <w:pPr>
        <w:pStyle w:val="ConsPlusNormal"/>
        <w:widowControl/>
        <w:ind w:firstLine="540"/>
        <w:jc w:val="both"/>
        <w:rPr>
          <w:rFonts w:ascii="Times New Roman" w:hAnsi="Times New Roman"/>
          <w:sz w:val="24"/>
          <w:szCs w:val="24"/>
        </w:rPr>
      </w:pPr>
      <w:r w:rsidRPr="00CC2C81">
        <w:rPr>
          <w:rFonts w:ascii="Times New Roman" w:hAnsi="Times New Roman"/>
          <w:sz w:val="24"/>
          <w:szCs w:val="24"/>
        </w:rPr>
        <w:t>5</w:t>
      </w:r>
      <w:r w:rsidR="007B79D2" w:rsidRPr="00CC2C81">
        <w:rPr>
          <w:rFonts w:ascii="Times New Roman" w:hAnsi="Times New Roman"/>
          <w:sz w:val="24"/>
          <w:szCs w:val="24"/>
        </w:rPr>
        <w:t>.1. Заинтересованные лица и претенденты имеют право обратиться один раз к организатору конкурса с заявлением об осмотре объект</w:t>
      </w:r>
      <w:r w:rsidRPr="00CC2C81">
        <w:rPr>
          <w:rFonts w:ascii="Times New Roman" w:hAnsi="Times New Roman"/>
          <w:sz w:val="24"/>
          <w:szCs w:val="24"/>
        </w:rPr>
        <w:t>ов</w:t>
      </w:r>
      <w:r w:rsidR="007B79D2" w:rsidRPr="00CC2C81">
        <w:rPr>
          <w:rFonts w:ascii="Times New Roman" w:hAnsi="Times New Roman"/>
          <w:sz w:val="24"/>
          <w:szCs w:val="24"/>
        </w:rPr>
        <w:t xml:space="preserve"> конкурса.</w:t>
      </w:r>
    </w:p>
    <w:p w:rsidR="005B4452" w:rsidRDefault="00F65A64" w:rsidP="000E5BA7">
      <w:pPr>
        <w:pStyle w:val="ConsPlusNormal"/>
        <w:widowControl/>
        <w:ind w:firstLine="540"/>
        <w:jc w:val="both"/>
        <w:rPr>
          <w:rFonts w:ascii="Times New Roman" w:hAnsi="Times New Roman"/>
          <w:sz w:val="24"/>
          <w:szCs w:val="24"/>
        </w:rPr>
      </w:pPr>
      <w:r w:rsidRPr="00CC2C81">
        <w:rPr>
          <w:rFonts w:ascii="Times New Roman" w:hAnsi="Times New Roman"/>
          <w:sz w:val="24"/>
          <w:szCs w:val="24"/>
        </w:rPr>
        <w:t>5</w:t>
      </w:r>
      <w:r w:rsidR="007B79D2" w:rsidRPr="00CC2C81">
        <w:rPr>
          <w:rFonts w:ascii="Times New Roman" w:hAnsi="Times New Roman"/>
          <w:sz w:val="24"/>
          <w:szCs w:val="24"/>
        </w:rPr>
        <w:t>.2. Организатор конкурса организует проведение осмотра претендентами и другими заинтересованными лицами объекта конкурса</w:t>
      </w:r>
      <w:r w:rsidR="000E5BA7" w:rsidRPr="00CC2C81">
        <w:rPr>
          <w:rFonts w:ascii="Times New Roman" w:hAnsi="Times New Roman"/>
          <w:sz w:val="24"/>
          <w:szCs w:val="24"/>
        </w:rPr>
        <w:t xml:space="preserve"> согласно графика</w:t>
      </w:r>
      <w:r w:rsidR="00DA1122">
        <w:rPr>
          <w:rFonts w:ascii="Times New Roman" w:hAnsi="Times New Roman"/>
          <w:sz w:val="24"/>
          <w:szCs w:val="24"/>
        </w:rPr>
        <w:t>.</w:t>
      </w:r>
    </w:p>
    <w:p w:rsidR="00DA1122" w:rsidRDefault="00DA1122" w:rsidP="000E5BA7">
      <w:pPr>
        <w:pStyle w:val="ConsPlusNormal"/>
        <w:widowControl/>
        <w:ind w:firstLine="540"/>
        <w:jc w:val="both"/>
        <w:rPr>
          <w:rFonts w:ascii="Times New Roman" w:hAnsi="Times New Roman"/>
          <w:sz w:val="24"/>
          <w:szCs w:val="24"/>
        </w:rPr>
      </w:pPr>
    </w:p>
    <w:p w:rsidR="000E5BA7" w:rsidRDefault="000E5BA7" w:rsidP="000E5BA7">
      <w:pPr>
        <w:pStyle w:val="ConsPlusNormal"/>
        <w:widowControl/>
        <w:ind w:firstLine="540"/>
        <w:jc w:val="center"/>
        <w:rPr>
          <w:rFonts w:ascii="Times New Roman" w:hAnsi="Times New Roman"/>
          <w:b/>
          <w:sz w:val="24"/>
          <w:szCs w:val="24"/>
        </w:rPr>
      </w:pPr>
      <w:r w:rsidRPr="00CC2C81">
        <w:rPr>
          <w:rFonts w:ascii="Times New Roman" w:hAnsi="Times New Roman"/>
          <w:b/>
          <w:sz w:val="24"/>
          <w:szCs w:val="24"/>
        </w:rPr>
        <w:t>График осмотра объектов конкурса</w:t>
      </w:r>
    </w:p>
    <w:p w:rsidR="00BC0D26" w:rsidRPr="00CC2C81" w:rsidRDefault="00BC0D26" w:rsidP="000E5BA7">
      <w:pPr>
        <w:pStyle w:val="ConsPlusNormal"/>
        <w:widowControl/>
        <w:ind w:firstLine="540"/>
        <w:jc w:val="center"/>
        <w:rPr>
          <w:rFonts w:ascii="Times New Roman" w:hAnsi="Times New Roman"/>
          <w:b/>
          <w:sz w:val="24"/>
          <w:szCs w:val="24"/>
        </w:rPr>
      </w:pPr>
    </w:p>
    <w:p w:rsidR="00DA1122" w:rsidRDefault="000A6852">
      <w:pPr>
        <w:pStyle w:val="ConsPlusNormal"/>
        <w:widowControl/>
        <w:ind w:firstLine="540"/>
        <w:jc w:val="both"/>
        <w:rPr>
          <w:rFonts w:ascii="Times New Roman" w:hAnsi="Times New Roman"/>
          <w:b/>
          <w:sz w:val="24"/>
          <w:szCs w:val="24"/>
        </w:rPr>
      </w:pPr>
      <w:r>
        <w:rPr>
          <w:rFonts w:ascii="Times New Roman" w:hAnsi="Times New Roman"/>
          <w:sz w:val="24"/>
          <w:szCs w:val="24"/>
        </w:rPr>
        <w:t>Еженедельно, в период приема заявок на участие, по предварительному согласованию с организатором конкурса, не позднее чем за два рабочих дня до даты осмотра.</w:t>
      </w:r>
    </w:p>
    <w:p w:rsidR="00DA1122" w:rsidRDefault="00DA1122">
      <w:pPr>
        <w:pStyle w:val="ConsPlusNormal"/>
        <w:widowControl/>
        <w:ind w:firstLine="540"/>
        <w:jc w:val="both"/>
        <w:rPr>
          <w:rFonts w:ascii="Times New Roman" w:hAnsi="Times New Roman"/>
          <w:b/>
          <w:sz w:val="24"/>
          <w:szCs w:val="24"/>
        </w:rPr>
      </w:pPr>
    </w:p>
    <w:p w:rsidR="007B79D2" w:rsidRPr="00CC2C81" w:rsidRDefault="001C2110">
      <w:pPr>
        <w:pStyle w:val="ConsPlusNormal"/>
        <w:widowControl/>
        <w:ind w:firstLine="540"/>
        <w:jc w:val="both"/>
        <w:rPr>
          <w:rFonts w:ascii="Times New Roman" w:hAnsi="Times New Roman"/>
          <w:sz w:val="24"/>
          <w:szCs w:val="24"/>
        </w:rPr>
      </w:pPr>
      <w:r w:rsidRPr="00CC2C81">
        <w:rPr>
          <w:rFonts w:ascii="Times New Roman" w:hAnsi="Times New Roman"/>
          <w:b/>
          <w:sz w:val="24"/>
          <w:szCs w:val="24"/>
        </w:rPr>
        <w:t>6</w:t>
      </w:r>
      <w:r w:rsidR="007B79D2" w:rsidRPr="00CC2C81">
        <w:rPr>
          <w:rFonts w:ascii="Times New Roman" w:hAnsi="Times New Roman"/>
          <w:b/>
          <w:sz w:val="24"/>
          <w:szCs w:val="24"/>
        </w:rPr>
        <w:t>. ЗАТРАТЫ НА УЧАСТИЕ В КОНКУРСЕ</w:t>
      </w:r>
    </w:p>
    <w:p w:rsidR="007B79D2" w:rsidRPr="00CC2C81" w:rsidRDefault="001C2110">
      <w:pPr>
        <w:pStyle w:val="ConsPlusNormal"/>
        <w:widowControl/>
        <w:ind w:firstLine="540"/>
        <w:jc w:val="both"/>
        <w:rPr>
          <w:rFonts w:ascii="Times New Roman" w:hAnsi="Times New Roman"/>
          <w:sz w:val="24"/>
          <w:szCs w:val="24"/>
        </w:rPr>
      </w:pPr>
      <w:r w:rsidRPr="00CC2C81">
        <w:rPr>
          <w:rFonts w:ascii="Times New Roman" w:hAnsi="Times New Roman"/>
          <w:sz w:val="24"/>
          <w:szCs w:val="24"/>
        </w:rPr>
        <w:t>6</w:t>
      </w:r>
      <w:r w:rsidR="007B79D2" w:rsidRPr="00CC2C81">
        <w:rPr>
          <w:rFonts w:ascii="Times New Roman" w:hAnsi="Times New Roman"/>
          <w:sz w:val="24"/>
          <w:szCs w:val="24"/>
        </w:rPr>
        <w:t>.1. Участники конкурса несут все затраты, связанные с подготовкой и подачей своей заявки на участие в конкурсе</w:t>
      </w:r>
      <w:r w:rsidR="00841A2E" w:rsidRPr="00CC2C81">
        <w:rPr>
          <w:rFonts w:ascii="Times New Roman" w:hAnsi="Times New Roman"/>
          <w:sz w:val="24"/>
          <w:szCs w:val="24"/>
        </w:rPr>
        <w:t>.</w:t>
      </w:r>
      <w:r w:rsidR="007B79D2" w:rsidRPr="00CC2C81">
        <w:rPr>
          <w:rFonts w:ascii="Times New Roman" w:hAnsi="Times New Roman"/>
          <w:sz w:val="24"/>
          <w:szCs w:val="24"/>
        </w:rPr>
        <w:t xml:space="preserve"> </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C94E1F">
      <w:pPr>
        <w:pStyle w:val="ConsPlusNormal"/>
        <w:widowControl/>
        <w:ind w:firstLine="540"/>
        <w:jc w:val="both"/>
        <w:rPr>
          <w:rFonts w:ascii="Times New Roman" w:hAnsi="Times New Roman"/>
          <w:sz w:val="24"/>
          <w:szCs w:val="24"/>
        </w:rPr>
      </w:pPr>
      <w:r w:rsidRPr="00CC2C81">
        <w:rPr>
          <w:rFonts w:ascii="Times New Roman" w:hAnsi="Times New Roman"/>
          <w:b/>
          <w:sz w:val="24"/>
          <w:szCs w:val="24"/>
        </w:rPr>
        <w:t>7</w:t>
      </w:r>
      <w:r w:rsidR="007B79D2" w:rsidRPr="00CC2C81">
        <w:rPr>
          <w:rFonts w:ascii="Times New Roman" w:hAnsi="Times New Roman"/>
          <w:b/>
          <w:sz w:val="24"/>
          <w:szCs w:val="24"/>
        </w:rPr>
        <w:t>. РАЗЪЯСНЕНИЕ</w:t>
      </w:r>
      <w:r w:rsidR="003D3B35" w:rsidRPr="00CC2C81">
        <w:rPr>
          <w:rFonts w:ascii="Times New Roman" w:hAnsi="Times New Roman"/>
          <w:b/>
          <w:sz w:val="24"/>
          <w:szCs w:val="24"/>
        </w:rPr>
        <w:t xml:space="preserve"> КОНКУРСНОЙ</w:t>
      </w:r>
      <w:r w:rsidR="007B79D2" w:rsidRPr="00CC2C81">
        <w:rPr>
          <w:rFonts w:ascii="Times New Roman" w:hAnsi="Times New Roman"/>
          <w:b/>
          <w:sz w:val="24"/>
          <w:szCs w:val="24"/>
        </w:rPr>
        <w:t xml:space="preserve"> ДОКУМЕНТАЦИИ, ИЗМЕНЕНИЕ ЗАЯВОК И ИХ ОТЗЫВ</w:t>
      </w: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sz w:val="24"/>
          <w:szCs w:val="24"/>
        </w:rPr>
        <w:t>7</w:t>
      </w:r>
      <w:r w:rsidR="007B79D2" w:rsidRPr="00CC2C81">
        <w:rPr>
          <w:rFonts w:ascii="Times New Roman" w:hAnsi="Times New Roman"/>
          <w:sz w:val="24"/>
          <w:szCs w:val="24"/>
        </w:rPr>
        <w:t>.1. Любо</w:t>
      </w:r>
      <w:r w:rsidR="00511A62" w:rsidRPr="00CC2C81">
        <w:rPr>
          <w:rFonts w:ascii="Times New Roman" w:hAnsi="Times New Roman"/>
          <w:sz w:val="24"/>
          <w:szCs w:val="24"/>
        </w:rPr>
        <w:t>е</w:t>
      </w:r>
      <w:r w:rsidR="007B79D2" w:rsidRPr="00CC2C81">
        <w:rPr>
          <w:rFonts w:ascii="Times New Roman" w:hAnsi="Times New Roman"/>
          <w:sz w:val="24"/>
          <w:szCs w:val="24"/>
        </w:rPr>
        <w:t xml:space="preserve"> </w:t>
      </w:r>
      <w:r w:rsidR="00511A62" w:rsidRPr="00CC2C81">
        <w:rPr>
          <w:rFonts w:ascii="Times New Roman" w:hAnsi="Times New Roman"/>
          <w:sz w:val="24"/>
          <w:szCs w:val="24"/>
        </w:rPr>
        <w:t>заинтересованное лицо</w:t>
      </w:r>
      <w:r w:rsidR="007B79D2" w:rsidRPr="00CC2C81">
        <w:rPr>
          <w:rFonts w:ascii="Times New Roman" w:hAnsi="Times New Roman"/>
          <w:sz w:val="24"/>
          <w:szCs w:val="24"/>
        </w:rPr>
        <w:t xml:space="preserve"> вправе направить в письменной форме, организатору конкурса запрос о разъяснении положений конкурсной документации (далее – запрос).</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Запрос может быть направлен с момента размещения конкурсной документации на официальном сайте.</w:t>
      </w:r>
    </w:p>
    <w:p w:rsidR="007B79D2" w:rsidRPr="00CC2C81" w:rsidRDefault="009B67AC">
      <w:pPr>
        <w:pStyle w:val="a5"/>
        <w:ind w:firstLine="567"/>
        <w:rPr>
          <w:szCs w:val="24"/>
        </w:rPr>
      </w:pPr>
      <w:r w:rsidRPr="00CC2C81">
        <w:rPr>
          <w:szCs w:val="24"/>
        </w:rPr>
        <w:t>7</w:t>
      </w:r>
      <w:r w:rsidR="007B79D2" w:rsidRPr="00CC2C81">
        <w:rPr>
          <w:szCs w:val="24"/>
        </w:rPr>
        <w:t>.2. В течение двух рабочих дней с д</w:t>
      </w:r>
      <w:r w:rsidR="00511A62" w:rsidRPr="00CC2C81">
        <w:rPr>
          <w:szCs w:val="24"/>
        </w:rPr>
        <w:t>аты</w:t>
      </w:r>
      <w:r w:rsidR="007B79D2" w:rsidRPr="00CC2C81">
        <w:rPr>
          <w:szCs w:val="24"/>
        </w:rPr>
        <w:t xml:space="preserve"> поступления запроса организатор конкурса направляет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w:t>
      </w:r>
      <w:r w:rsidR="00BC0D26">
        <w:rPr>
          <w:szCs w:val="24"/>
        </w:rPr>
        <w:t xml:space="preserve">с </w:t>
      </w:r>
      <w:r w:rsidR="00511A62" w:rsidRPr="00CC2C81">
        <w:rPr>
          <w:szCs w:val="24"/>
        </w:rPr>
        <w:t>даты</w:t>
      </w:r>
      <w:r w:rsidR="007B79D2" w:rsidRPr="00CC2C81">
        <w:rPr>
          <w:szCs w:val="24"/>
        </w:rPr>
        <w:t xml:space="preserve"> окончания срока подачи заявок.</w:t>
      </w:r>
    </w:p>
    <w:p w:rsidR="007B79D2" w:rsidRPr="00CC2C81" w:rsidRDefault="009B67AC">
      <w:pPr>
        <w:pStyle w:val="ConsNormal"/>
        <w:widowControl w:val="0"/>
        <w:ind w:right="0" w:firstLine="567"/>
        <w:jc w:val="both"/>
        <w:rPr>
          <w:rFonts w:ascii="Times New Roman" w:hAnsi="Times New Roman"/>
          <w:sz w:val="24"/>
          <w:szCs w:val="24"/>
        </w:rPr>
      </w:pPr>
      <w:r w:rsidRPr="00CC2C81">
        <w:rPr>
          <w:rFonts w:ascii="Times New Roman" w:hAnsi="Times New Roman"/>
          <w:sz w:val="24"/>
          <w:szCs w:val="24"/>
        </w:rPr>
        <w:t>7</w:t>
      </w:r>
      <w:r w:rsidR="007B79D2" w:rsidRPr="00CC2C81">
        <w:rPr>
          <w:rFonts w:ascii="Times New Roman" w:hAnsi="Times New Roman"/>
          <w:sz w:val="24"/>
          <w:szCs w:val="24"/>
        </w:rPr>
        <w:t xml:space="preserve">.3. </w:t>
      </w:r>
      <w:r w:rsidR="00511A62" w:rsidRPr="00CC2C81">
        <w:rPr>
          <w:rFonts w:ascii="Times New Roman" w:hAnsi="Times New Roman"/>
          <w:sz w:val="24"/>
          <w:szCs w:val="24"/>
        </w:rPr>
        <w:t>Претендент</w:t>
      </w:r>
      <w:r w:rsidR="007B79D2" w:rsidRPr="00CC2C81">
        <w:rPr>
          <w:rFonts w:ascii="Times New Roman" w:hAnsi="Times New Roman"/>
          <w:sz w:val="24"/>
          <w:szCs w:val="24"/>
        </w:rPr>
        <w:t>, подавший заявку на участие в конкурсе, вправе изменить или отозвать заявку в любое время до момента вскрытия конкурсной комиссией конвертов с заявками на участие в конкурсе. Никакие изменения не вносятся в заявки на участие в конкурсе после истечения срока их подачи.</w:t>
      </w:r>
    </w:p>
    <w:p w:rsidR="007B79D2" w:rsidRPr="00CC2C81" w:rsidRDefault="009B67AC">
      <w:pPr>
        <w:ind w:firstLine="567"/>
        <w:jc w:val="both"/>
        <w:rPr>
          <w:sz w:val="24"/>
          <w:szCs w:val="24"/>
        </w:rPr>
      </w:pPr>
      <w:r w:rsidRPr="00CC2C81">
        <w:rPr>
          <w:sz w:val="24"/>
          <w:szCs w:val="24"/>
        </w:rPr>
        <w:t>7</w:t>
      </w:r>
      <w:r w:rsidR="007B79D2" w:rsidRPr="00CC2C81">
        <w:rPr>
          <w:sz w:val="24"/>
          <w:szCs w:val="24"/>
        </w:rPr>
        <w:t>.4. Изменение или отзыв заявок осуществляется на основании письменного уведомления участника.</w:t>
      </w:r>
    </w:p>
    <w:p w:rsidR="00841A2E" w:rsidRDefault="009B67AC">
      <w:pPr>
        <w:pStyle w:val="30"/>
        <w:widowControl w:val="0"/>
        <w:ind w:firstLine="567"/>
        <w:rPr>
          <w:sz w:val="24"/>
          <w:szCs w:val="24"/>
        </w:rPr>
      </w:pPr>
      <w:r w:rsidRPr="00CC2C81">
        <w:rPr>
          <w:sz w:val="24"/>
          <w:szCs w:val="24"/>
        </w:rPr>
        <w:t>7</w:t>
      </w:r>
      <w:r w:rsidR="007B79D2" w:rsidRPr="00CC2C81">
        <w:rPr>
          <w:sz w:val="24"/>
          <w:szCs w:val="24"/>
        </w:rPr>
        <w:t>.5. Заявки на участие в конкурсе участникам конкурса после подведения его итогов не возвращаются.</w:t>
      </w:r>
    </w:p>
    <w:p w:rsidR="00743A02" w:rsidRPr="00CC2C81" w:rsidRDefault="00743A02">
      <w:pPr>
        <w:pStyle w:val="30"/>
        <w:widowControl w:val="0"/>
        <w:ind w:firstLine="567"/>
        <w:rPr>
          <w:b/>
          <w:sz w:val="24"/>
          <w:szCs w:val="24"/>
        </w:rPr>
      </w:pPr>
      <w:r>
        <w:rPr>
          <w:sz w:val="24"/>
          <w:szCs w:val="24"/>
        </w:rPr>
        <w:t xml:space="preserve">7.6.Участниками конкурса признаются </w:t>
      </w:r>
      <w:r w:rsidR="00A136CC">
        <w:rPr>
          <w:sz w:val="24"/>
          <w:szCs w:val="24"/>
        </w:rPr>
        <w:t>лица, признанные таковыми конкурсной комиссией, и подавшие соответствующие заявки.</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9B67AC">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8</w:t>
      </w:r>
      <w:r w:rsidR="007B79D2" w:rsidRPr="00CC2C81">
        <w:rPr>
          <w:rFonts w:ascii="Times New Roman" w:hAnsi="Times New Roman"/>
          <w:b/>
          <w:sz w:val="24"/>
          <w:szCs w:val="24"/>
        </w:rPr>
        <w:t>. ОПРЕДЕЛЕНИЕ ПОБЕДИТЕЛЯ КОНКУРСА</w:t>
      </w:r>
    </w:p>
    <w:p w:rsidR="005C5763" w:rsidRPr="005C5763" w:rsidRDefault="003D3B35" w:rsidP="005C5763">
      <w:pPr>
        <w:autoSpaceDE w:val="0"/>
        <w:autoSpaceDN w:val="0"/>
        <w:adjustRightInd w:val="0"/>
        <w:ind w:firstLine="540"/>
        <w:jc w:val="both"/>
        <w:rPr>
          <w:bCs/>
          <w:sz w:val="24"/>
          <w:szCs w:val="24"/>
        </w:rPr>
      </w:pPr>
      <w:r w:rsidRPr="005C5763">
        <w:rPr>
          <w:sz w:val="24"/>
          <w:szCs w:val="24"/>
        </w:rPr>
        <w:t>8.1</w:t>
      </w:r>
      <w:r w:rsidR="005C5763">
        <w:rPr>
          <w:sz w:val="24"/>
          <w:szCs w:val="24"/>
        </w:rPr>
        <w:t xml:space="preserve"> </w:t>
      </w:r>
      <w:r w:rsidR="005C5763" w:rsidRPr="005C5763">
        <w:rPr>
          <w:bCs/>
          <w:sz w:val="24"/>
          <w:szCs w:val="24"/>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5C5763" w:rsidRPr="005C5763" w:rsidRDefault="005C5763" w:rsidP="005C5763">
      <w:pPr>
        <w:autoSpaceDE w:val="0"/>
        <w:autoSpaceDN w:val="0"/>
        <w:adjustRightInd w:val="0"/>
        <w:spacing w:before="240"/>
        <w:ind w:firstLine="540"/>
        <w:jc w:val="both"/>
        <w:rPr>
          <w:bCs/>
          <w:sz w:val="24"/>
          <w:szCs w:val="24"/>
        </w:rPr>
      </w:pPr>
      <w:r>
        <w:rPr>
          <w:bCs/>
          <w:sz w:val="24"/>
          <w:szCs w:val="24"/>
        </w:rPr>
        <w:lastRenderedPageBreak/>
        <w:t>8.2</w:t>
      </w:r>
      <w:r w:rsidRPr="005C5763">
        <w:rPr>
          <w:bCs/>
          <w:sz w:val="24"/>
          <w:szCs w:val="24"/>
        </w:rPr>
        <w:t xml:space="preserve">. Конкурс начинается с объявления конкурсной комиссией наименования участника конкурса, заявка на </w:t>
      </w:r>
      <w:r w:rsidR="00DA1122" w:rsidRPr="005C5763">
        <w:rPr>
          <w:bCs/>
          <w:sz w:val="24"/>
          <w:szCs w:val="24"/>
        </w:rPr>
        <w:t>участие,</w:t>
      </w:r>
      <w:r w:rsidRPr="005C5763">
        <w:rPr>
          <w:bCs/>
          <w:sz w:val="24"/>
          <w:szCs w:val="24"/>
        </w:rPr>
        <w:t xml:space="preserve"> в конкурсе которого поступила к организатору конкурса первой, и размера платы за содержание и ремонт жилого помещения.</w:t>
      </w:r>
    </w:p>
    <w:p w:rsidR="005C5763" w:rsidRPr="005C5763" w:rsidRDefault="005C5763" w:rsidP="005C5763">
      <w:pPr>
        <w:autoSpaceDE w:val="0"/>
        <w:autoSpaceDN w:val="0"/>
        <w:adjustRightInd w:val="0"/>
        <w:spacing w:before="240"/>
        <w:ind w:firstLine="540"/>
        <w:jc w:val="both"/>
        <w:rPr>
          <w:bCs/>
          <w:sz w:val="24"/>
          <w:szCs w:val="24"/>
        </w:rPr>
      </w:pPr>
      <w:r>
        <w:rPr>
          <w:bCs/>
          <w:sz w:val="24"/>
          <w:szCs w:val="24"/>
        </w:rPr>
        <w:t>8.3</w:t>
      </w:r>
      <w:r w:rsidRPr="005C5763">
        <w:rPr>
          <w:bCs/>
          <w:sz w:val="24"/>
          <w:szCs w:val="24"/>
        </w:rPr>
        <w:t>. Участники конкурса предлагают установить размер платы за содержание и ремонт жилого помещения за выполнение перечня работ и услуг, предусмотренн</w:t>
      </w:r>
      <w:r>
        <w:rPr>
          <w:bCs/>
          <w:sz w:val="24"/>
          <w:szCs w:val="24"/>
        </w:rPr>
        <w:t>ых настоящей конкурсной документацией</w:t>
      </w:r>
      <w:r w:rsidRPr="005C5763">
        <w:rPr>
          <w:bCs/>
          <w:sz w:val="24"/>
          <w:szCs w:val="24"/>
        </w:rPr>
        <w:t>,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5C5763" w:rsidRPr="005C5763" w:rsidRDefault="005C5763" w:rsidP="005C5763">
      <w:pPr>
        <w:autoSpaceDE w:val="0"/>
        <w:autoSpaceDN w:val="0"/>
        <w:adjustRightInd w:val="0"/>
        <w:spacing w:before="240"/>
        <w:ind w:firstLine="540"/>
        <w:jc w:val="both"/>
        <w:rPr>
          <w:bCs/>
          <w:sz w:val="24"/>
          <w:szCs w:val="24"/>
        </w:rPr>
      </w:pPr>
      <w:r w:rsidRPr="005C5763">
        <w:rPr>
          <w:bCs/>
          <w:sz w:val="24"/>
          <w:szCs w:val="24"/>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5C5763" w:rsidRPr="005C5763" w:rsidRDefault="005C5763" w:rsidP="005C5763">
      <w:pPr>
        <w:autoSpaceDE w:val="0"/>
        <w:autoSpaceDN w:val="0"/>
        <w:adjustRightInd w:val="0"/>
        <w:ind w:firstLine="540"/>
        <w:jc w:val="both"/>
        <w:rPr>
          <w:bCs/>
          <w:sz w:val="24"/>
          <w:szCs w:val="24"/>
        </w:rPr>
      </w:pPr>
      <w:r>
        <w:rPr>
          <w:bCs/>
          <w:sz w:val="24"/>
          <w:szCs w:val="24"/>
        </w:rPr>
        <w:t xml:space="preserve">8.4 </w:t>
      </w:r>
      <w:r w:rsidRPr="005C5763">
        <w:rPr>
          <w:bCs/>
          <w:sz w:val="24"/>
          <w:szCs w:val="24"/>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w:t>
      </w:r>
      <w:r>
        <w:rPr>
          <w:bCs/>
          <w:sz w:val="24"/>
          <w:szCs w:val="24"/>
        </w:rPr>
        <w:t xml:space="preserve"> </w:t>
      </w:r>
      <w:r w:rsidRPr="005C5763">
        <w:rPr>
          <w:bCs/>
          <w:sz w:val="24"/>
          <w:szCs w:val="24"/>
        </w:rPr>
        <w:t>Постановление</w:t>
      </w:r>
      <w:r>
        <w:rPr>
          <w:bCs/>
          <w:sz w:val="24"/>
          <w:szCs w:val="24"/>
        </w:rPr>
        <w:t>м</w:t>
      </w:r>
      <w:r w:rsidRPr="005C5763">
        <w:rPr>
          <w:bCs/>
          <w:sz w:val="24"/>
          <w:szCs w:val="24"/>
        </w:rPr>
        <w:t xml:space="preserve"> Правительства РФ от 06.02.2006 N </w:t>
      </w:r>
      <w:r>
        <w:rPr>
          <w:bCs/>
          <w:sz w:val="24"/>
          <w:szCs w:val="24"/>
        </w:rPr>
        <w:t xml:space="preserve"> 75 </w:t>
      </w:r>
      <w:r w:rsidRPr="005C5763">
        <w:rPr>
          <w:bCs/>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5C5763" w:rsidRPr="005C5763" w:rsidRDefault="005C5763" w:rsidP="005C5763">
      <w:pPr>
        <w:autoSpaceDE w:val="0"/>
        <w:autoSpaceDN w:val="0"/>
        <w:adjustRightInd w:val="0"/>
        <w:ind w:firstLine="540"/>
        <w:jc w:val="both"/>
        <w:rPr>
          <w:bCs/>
          <w:sz w:val="24"/>
          <w:szCs w:val="24"/>
        </w:rPr>
      </w:pPr>
      <w:r>
        <w:rPr>
          <w:bCs/>
          <w:sz w:val="24"/>
          <w:szCs w:val="24"/>
        </w:rPr>
        <w:t>8.5</w:t>
      </w:r>
      <w:r w:rsidR="00DA1122">
        <w:rPr>
          <w:bCs/>
          <w:sz w:val="24"/>
          <w:szCs w:val="24"/>
        </w:rPr>
        <w:t>.</w:t>
      </w:r>
      <w:r w:rsidRPr="005C5763">
        <w:rPr>
          <w:bCs/>
          <w:sz w:val="24"/>
          <w:szCs w:val="24"/>
        </w:rPr>
        <w:t xml:space="preserve">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7B79D2" w:rsidRPr="00CC2C81" w:rsidRDefault="007B79D2" w:rsidP="005C5763">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b/>
          <w:sz w:val="24"/>
          <w:szCs w:val="24"/>
        </w:rPr>
        <w:t>9</w:t>
      </w:r>
      <w:r w:rsidR="007B79D2" w:rsidRPr="00CC2C81">
        <w:rPr>
          <w:rFonts w:ascii="Times New Roman" w:hAnsi="Times New Roman"/>
          <w:b/>
          <w:sz w:val="24"/>
          <w:szCs w:val="24"/>
        </w:rPr>
        <w:t>. ПОДПИСАНИЕ ДОГОВОРА УПРАВЛЕНИЯ МНОГОКВАРТИРНЫМ ДОМОМ</w:t>
      </w: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sz w:val="24"/>
          <w:szCs w:val="24"/>
        </w:rPr>
        <w:t>9</w:t>
      </w:r>
      <w:r w:rsidR="007B79D2" w:rsidRPr="00CC2C81">
        <w:rPr>
          <w:rFonts w:ascii="Times New Roman" w:hAnsi="Times New Roman"/>
          <w:sz w:val="24"/>
          <w:szCs w:val="24"/>
        </w:rPr>
        <w:t>.1.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w:t>
      </w:r>
      <w:r w:rsidR="0041008D">
        <w:rPr>
          <w:rFonts w:ascii="Times New Roman" w:hAnsi="Times New Roman"/>
          <w:sz w:val="24"/>
          <w:szCs w:val="24"/>
        </w:rPr>
        <w:t xml:space="preserve">, </w:t>
      </w:r>
      <w:r w:rsidR="007B79D2" w:rsidRPr="00CC2C81">
        <w:rPr>
          <w:rFonts w:ascii="Times New Roman" w:hAnsi="Times New Roman"/>
          <w:sz w:val="24"/>
          <w:szCs w:val="24"/>
        </w:rPr>
        <w:t>а также подтверждающие документы по обеспечению исполнения обязательств.</w:t>
      </w: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sz w:val="24"/>
          <w:szCs w:val="24"/>
        </w:rPr>
        <w:t>9</w:t>
      </w:r>
      <w:r w:rsidR="007B79D2" w:rsidRPr="00CC2C81">
        <w:rPr>
          <w:rFonts w:ascii="Times New Roman" w:hAnsi="Times New Roman"/>
          <w:sz w:val="24"/>
          <w:szCs w:val="24"/>
        </w:rPr>
        <w:t>.2. Победитель конкурса в течение 20 дней с даты утверждения протокола конкурса</w:t>
      </w:r>
      <w:r w:rsidR="00DA1122">
        <w:rPr>
          <w:rFonts w:ascii="Times New Roman" w:hAnsi="Times New Roman"/>
          <w:sz w:val="24"/>
          <w:szCs w:val="24"/>
        </w:rPr>
        <w:t xml:space="preserve">, но не ранее чем через 10 дней со дня размещения протокола конкурса </w:t>
      </w:r>
      <w:r w:rsidR="0042022B">
        <w:rPr>
          <w:rFonts w:ascii="Times New Roman" w:hAnsi="Times New Roman"/>
          <w:sz w:val="24"/>
          <w:szCs w:val="24"/>
        </w:rPr>
        <w:t>в информационно-телекоммуникационная сеть Интернет на официальном сайте</w:t>
      </w:r>
      <w:r w:rsidR="0042022B" w:rsidRPr="0042022B">
        <w:rPr>
          <w:rFonts w:ascii="Times New Roman" w:hAnsi="Times New Roman"/>
          <w:sz w:val="24"/>
          <w:szCs w:val="24"/>
        </w:rPr>
        <w:t xml:space="preserve"> </w:t>
      </w:r>
      <w:r w:rsidR="0042022B">
        <w:rPr>
          <w:rFonts w:ascii="Times New Roman" w:hAnsi="Times New Roman"/>
          <w:sz w:val="24"/>
          <w:szCs w:val="24"/>
        </w:rPr>
        <w:t>Российской Федерации</w:t>
      </w:r>
      <w:r w:rsidR="0042022B" w:rsidRPr="0042022B">
        <w:rPr>
          <w:rFonts w:ascii="Times New Roman" w:hAnsi="Times New Roman"/>
          <w:sz w:val="28"/>
          <w:szCs w:val="28"/>
        </w:rPr>
        <w:t xml:space="preserve"> </w:t>
      </w:r>
      <w:r w:rsidR="0042022B" w:rsidRPr="0042022B">
        <w:rPr>
          <w:rFonts w:ascii="Times New Roman" w:hAnsi="Times New Roman"/>
          <w:sz w:val="24"/>
          <w:szCs w:val="24"/>
        </w:rPr>
        <w:t>torgi.gov.ru.</w:t>
      </w:r>
      <w:r w:rsidR="00DA1122">
        <w:rPr>
          <w:rFonts w:ascii="Times New Roman" w:hAnsi="Times New Roman"/>
          <w:sz w:val="24"/>
          <w:szCs w:val="24"/>
        </w:rPr>
        <w:t>,</w:t>
      </w:r>
      <w:r w:rsidR="007B79D2" w:rsidRPr="00CC2C81">
        <w:rPr>
          <w:rFonts w:ascii="Times New Roman" w:hAnsi="Times New Roman"/>
          <w:sz w:val="24"/>
          <w:szCs w:val="24"/>
        </w:rPr>
        <w:t xml:space="preserve">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7B79D2" w:rsidRPr="00CC2C81" w:rsidRDefault="009B67AC">
      <w:pPr>
        <w:pStyle w:val="ConsPlusNormal"/>
        <w:widowControl/>
        <w:ind w:firstLine="540"/>
        <w:jc w:val="both"/>
        <w:rPr>
          <w:rFonts w:ascii="Times New Roman" w:hAnsi="Times New Roman"/>
          <w:sz w:val="24"/>
          <w:szCs w:val="24"/>
        </w:rPr>
      </w:pPr>
      <w:r w:rsidRPr="00CC2C81">
        <w:rPr>
          <w:rFonts w:ascii="Times New Roman" w:hAnsi="Times New Roman"/>
          <w:sz w:val="24"/>
          <w:szCs w:val="24"/>
        </w:rPr>
        <w:t>9</w:t>
      </w:r>
      <w:r w:rsidR="007B79D2" w:rsidRPr="00CC2C81">
        <w:rPr>
          <w:rFonts w:ascii="Times New Roman" w:hAnsi="Times New Roman"/>
          <w:sz w:val="24"/>
          <w:szCs w:val="24"/>
        </w:rPr>
        <w:t xml:space="preserve">.3. В случае если победитель конкурса в срок, предусмотренный пунктом </w:t>
      </w:r>
      <w:r w:rsidRPr="00CC2C81">
        <w:rPr>
          <w:rFonts w:ascii="Times New Roman" w:hAnsi="Times New Roman"/>
          <w:sz w:val="24"/>
          <w:szCs w:val="24"/>
        </w:rPr>
        <w:t>9</w:t>
      </w:r>
      <w:r w:rsidR="007B79D2" w:rsidRPr="00CC2C81">
        <w:rPr>
          <w:rFonts w:ascii="Times New Roman" w:hAnsi="Times New Roman"/>
          <w:sz w:val="24"/>
          <w:szCs w:val="24"/>
        </w:rPr>
        <w:t>.1.,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DA1122" w:rsidRDefault="00DA1122" w:rsidP="00DA1122">
      <w:pPr>
        <w:autoSpaceDE w:val="0"/>
        <w:autoSpaceDN w:val="0"/>
        <w:adjustRightInd w:val="0"/>
        <w:jc w:val="both"/>
        <w:rPr>
          <w:sz w:val="24"/>
          <w:szCs w:val="24"/>
        </w:rPr>
      </w:pPr>
      <w:r>
        <w:rPr>
          <w:sz w:val="24"/>
          <w:szCs w:val="24"/>
        </w:rPr>
        <w:t xml:space="preserve">         </w:t>
      </w:r>
      <w:r w:rsidR="009B67AC" w:rsidRPr="00CC2C81">
        <w:rPr>
          <w:sz w:val="24"/>
          <w:szCs w:val="24"/>
        </w:rPr>
        <w:t>9</w:t>
      </w:r>
      <w:r w:rsidR="007B79D2" w:rsidRPr="00CC2C81">
        <w:rPr>
          <w:sz w:val="24"/>
          <w:szCs w:val="24"/>
        </w:rPr>
        <w:t xml:space="preserve">.4. </w:t>
      </w:r>
      <w:r>
        <w:rPr>
          <w:sz w:val="24"/>
          <w:szCs w:val="24"/>
        </w:rPr>
        <w:t>В случае признания победителя конкурса, признанного победителем</w:t>
      </w:r>
      <w:r w:rsidR="0003550E">
        <w:rPr>
          <w:sz w:val="24"/>
          <w:szCs w:val="24"/>
        </w:rPr>
        <w:t>, в соответствии с пунктом 8.3 настоящей конкурсной документации</w:t>
      </w:r>
      <w:r>
        <w:rPr>
          <w:sz w:val="24"/>
          <w:szCs w:val="24"/>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DA1122" w:rsidRDefault="00DA1122" w:rsidP="00DA1122">
      <w:pPr>
        <w:autoSpaceDE w:val="0"/>
        <w:autoSpaceDN w:val="0"/>
        <w:adjustRightInd w:val="0"/>
        <w:ind w:firstLine="540"/>
        <w:jc w:val="both"/>
        <w:rPr>
          <w:sz w:val="24"/>
          <w:szCs w:val="24"/>
        </w:rPr>
      </w:pPr>
      <w:r>
        <w:rPr>
          <w:sz w:val="24"/>
          <w:szCs w:val="24"/>
        </w:rPr>
        <w:t>В случае признания победителя конкурса, признанного победителем,</w:t>
      </w:r>
      <w:r w:rsidR="0003550E">
        <w:rPr>
          <w:sz w:val="24"/>
          <w:szCs w:val="24"/>
        </w:rPr>
        <w:t xml:space="preserve"> в соответствии с пунктом 8.5 настоящей конкурсной документации,</w:t>
      </w:r>
      <w:r>
        <w:rPr>
          <w:sz w:val="24"/>
          <w:szCs w:val="24"/>
        </w:rPr>
        <w:t xml:space="preserve"> уклонившимся от заключения договора управления многоквартирным домом, организатор конкурса предлагает заключить договор </w:t>
      </w:r>
      <w:r>
        <w:rPr>
          <w:sz w:val="24"/>
          <w:szCs w:val="24"/>
        </w:rPr>
        <w:lastRenderedPageBreak/>
        <w:t>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F54B5A" w:rsidRPr="00CC2C81" w:rsidRDefault="00F54B5A" w:rsidP="00DA1122">
      <w:pPr>
        <w:pStyle w:val="ConsPlusNormal"/>
        <w:widowControl/>
        <w:ind w:firstLine="540"/>
        <w:jc w:val="both"/>
        <w:rPr>
          <w:rFonts w:ascii="Times New Roman" w:hAnsi="Times New Roman"/>
          <w:sz w:val="24"/>
          <w:szCs w:val="24"/>
        </w:rPr>
      </w:pPr>
      <w:r w:rsidRPr="00CC2C81">
        <w:rPr>
          <w:rFonts w:ascii="Times New Roman" w:hAnsi="Times New Roman"/>
          <w:sz w:val="24"/>
          <w:szCs w:val="24"/>
        </w:rPr>
        <w:t>9.5.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F54B5A" w:rsidRPr="00CC2C81" w:rsidRDefault="00F54B5A" w:rsidP="00F54B5A">
      <w:pPr>
        <w:pStyle w:val="ConsPlusNormal"/>
        <w:widowControl/>
        <w:ind w:firstLine="540"/>
        <w:jc w:val="both"/>
        <w:rPr>
          <w:rFonts w:ascii="Times New Roman" w:hAnsi="Times New Roman"/>
          <w:sz w:val="24"/>
          <w:szCs w:val="24"/>
        </w:rPr>
      </w:pPr>
      <w:r w:rsidRPr="00CC2C81">
        <w:rPr>
          <w:rFonts w:ascii="Times New Roman" w:hAnsi="Times New Roman"/>
          <w:sz w:val="24"/>
          <w:szCs w:val="24"/>
        </w:rPr>
        <w:t>9.6.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9B67AC" w:rsidRPr="00CC2C81">
        <w:rPr>
          <w:rFonts w:ascii="Times New Roman" w:hAnsi="Times New Roman"/>
          <w:b/>
          <w:sz w:val="24"/>
          <w:szCs w:val="24"/>
        </w:rPr>
        <w:t>0</w:t>
      </w:r>
      <w:r w:rsidRPr="00CC2C81">
        <w:rPr>
          <w:rFonts w:ascii="Times New Roman" w:hAnsi="Times New Roman"/>
          <w:b/>
          <w:sz w:val="24"/>
          <w:szCs w:val="24"/>
        </w:rPr>
        <w:t>.</w:t>
      </w:r>
      <w:r w:rsidRPr="00CC2C81">
        <w:rPr>
          <w:rFonts w:ascii="Times New Roman" w:hAnsi="Times New Roman"/>
          <w:sz w:val="24"/>
          <w:szCs w:val="24"/>
        </w:rPr>
        <w:t xml:space="preserve"> </w:t>
      </w:r>
      <w:r w:rsidRPr="00CC2C81">
        <w:rPr>
          <w:rFonts w:ascii="Times New Roman" w:hAnsi="Times New Roman"/>
          <w:b/>
          <w:sz w:val="24"/>
          <w:szCs w:val="24"/>
        </w:rPr>
        <w:t>ТРЕБОВАНИЯ К ПОРЯДКУ ИЗМЕНЕНИЯ ОБЯЗАТЕЛЬСТВ СТОРОН ПО ДОГОВОРУ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5076E7" w:rsidRPr="00CC2C81" w:rsidRDefault="005076E7" w:rsidP="00B958AB">
      <w:pPr>
        <w:pStyle w:val="ConsPlusNormal"/>
        <w:widowControl/>
        <w:ind w:firstLine="0"/>
        <w:jc w:val="both"/>
        <w:rPr>
          <w:rFonts w:ascii="Times New Roman" w:hAnsi="Times New Roman"/>
          <w:b/>
          <w:sz w:val="24"/>
          <w:szCs w:val="24"/>
        </w:rPr>
      </w:pPr>
    </w:p>
    <w:p w:rsidR="007B79D2"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9B67AC" w:rsidRPr="00CC2C81">
        <w:rPr>
          <w:rFonts w:ascii="Times New Roman" w:hAnsi="Times New Roman"/>
          <w:b/>
          <w:sz w:val="24"/>
          <w:szCs w:val="24"/>
        </w:rPr>
        <w:t>1</w:t>
      </w:r>
      <w:r w:rsidRPr="00CC2C81">
        <w:rPr>
          <w:rFonts w:ascii="Times New Roman" w:hAnsi="Times New Roman"/>
          <w:b/>
          <w:sz w:val="24"/>
          <w:szCs w:val="24"/>
        </w:rPr>
        <w:t>. СРОК НАЧАЛА ВЫПОЛНЕНИЯ УПРАВЛЯЮЩЕЙ ОРГАНИЗАЦИЕЙ ОБЯЗАТЕЛЬСТВ.</w:t>
      </w:r>
    </w:p>
    <w:p w:rsidR="009971FE" w:rsidRPr="00CC2C81" w:rsidRDefault="009971FE">
      <w:pPr>
        <w:pStyle w:val="ConsPlusNormal"/>
        <w:widowControl/>
        <w:ind w:firstLine="540"/>
        <w:jc w:val="both"/>
        <w:rPr>
          <w:rFonts w:ascii="Times New Roman" w:hAnsi="Times New Roman"/>
          <w:b/>
          <w:sz w:val="24"/>
          <w:szCs w:val="24"/>
        </w:rPr>
      </w:pPr>
    </w:p>
    <w:p w:rsidR="00093DD9" w:rsidRDefault="007B79D2" w:rsidP="00093DD9">
      <w:pPr>
        <w:autoSpaceDE w:val="0"/>
        <w:autoSpaceDN w:val="0"/>
        <w:adjustRightInd w:val="0"/>
        <w:jc w:val="both"/>
        <w:rPr>
          <w:sz w:val="24"/>
          <w:szCs w:val="24"/>
        </w:rPr>
      </w:pPr>
      <w:r w:rsidRPr="00CC2C81">
        <w:rPr>
          <w:sz w:val="24"/>
          <w:szCs w:val="24"/>
        </w:rPr>
        <w:t xml:space="preserve"> </w:t>
      </w:r>
      <w:r w:rsidR="00093DD9">
        <w:rPr>
          <w:sz w:val="24"/>
          <w:szCs w:val="24"/>
        </w:rPr>
        <w:t xml:space="preserve">         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sz w:val="24"/>
          <w:szCs w:val="24"/>
        </w:rPr>
      </w:pPr>
    </w:p>
    <w:p w:rsidR="007B79D2"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9B67AC" w:rsidRPr="00CC2C81">
        <w:rPr>
          <w:rFonts w:ascii="Times New Roman" w:hAnsi="Times New Roman"/>
          <w:b/>
          <w:sz w:val="24"/>
          <w:szCs w:val="24"/>
        </w:rPr>
        <w:t>2</w:t>
      </w:r>
      <w:r w:rsidRPr="00CC2C81">
        <w:rPr>
          <w:rFonts w:ascii="Times New Roman" w:hAnsi="Times New Roman"/>
          <w:b/>
          <w:sz w:val="24"/>
          <w:szCs w:val="24"/>
        </w:rPr>
        <w:t>. РАЗМЕР И СРОК ПРЕДСТАВЛЕНИЯ ОБЕСПЕЧЕНИЯ ИСПОЛНЕНИЯ ОБЯЗАТЕЛЬСТВ.</w:t>
      </w:r>
    </w:p>
    <w:p w:rsidR="009971FE" w:rsidRPr="00CC2C81" w:rsidRDefault="009971FE">
      <w:pPr>
        <w:pStyle w:val="ConsPlusNormal"/>
        <w:widowControl/>
        <w:ind w:firstLine="540"/>
        <w:jc w:val="both"/>
        <w:rPr>
          <w:rFonts w:ascii="Times New Roman" w:hAnsi="Times New Roman"/>
          <w:b/>
          <w:sz w:val="24"/>
          <w:szCs w:val="24"/>
        </w:rPr>
      </w:pPr>
    </w:p>
    <w:p w:rsidR="002B06DD"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1</w:t>
      </w:r>
      <w:r w:rsidR="009B67AC" w:rsidRPr="00CC2C81">
        <w:rPr>
          <w:rFonts w:ascii="Times New Roman" w:hAnsi="Times New Roman"/>
          <w:sz w:val="24"/>
          <w:szCs w:val="24"/>
        </w:rPr>
        <w:t>2</w:t>
      </w:r>
      <w:r w:rsidRPr="00CC2C81">
        <w:rPr>
          <w:rFonts w:ascii="Times New Roman" w:hAnsi="Times New Roman"/>
          <w:sz w:val="24"/>
          <w:szCs w:val="24"/>
        </w:rPr>
        <w:t>.1. Размер обеспечения исполнения обязательств равен одной второй цены договора управления многоквартирным домом, подлежащей уплате собственни</w:t>
      </w:r>
      <w:r w:rsidR="002B06DD">
        <w:rPr>
          <w:rFonts w:ascii="Times New Roman" w:hAnsi="Times New Roman"/>
          <w:sz w:val="24"/>
          <w:szCs w:val="24"/>
        </w:rPr>
        <w:t>ками помещений в течение месяца и составляет:</w:t>
      </w:r>
    </w:p>
    <w:p w:rsidR="002B06DD" w:rsidRDefault="002B06DD">
      <w:pPr>
        <w:pStyle w:val="ConsPlusNormal"/>
        <w:widowControl/>
        <w:ind w:firstLine="54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1"/>
        <w:gridCol w:w="5212"/>
      </w:tblGrid>
      <w:tr w:rsidR="002B06DD" w:rsidRPr="00CC2C81" w:rsidTr="009E6A13">
        <w:tc>
          <w:tcPr>
            <w:tcW w:w="4711" w:type="dxa"/>
          </w:tcPr>
          <w:p w:rsidR="002B06DD" w:rsidRPr="004C2FA6" w:rsidRDefault="002B06DD" w:rsidP="00FB62AF">
            <w:pPr>
              <w:jc w:val="center"/>
              <w:rPr>
                <w:b/>
                <w:sz w:val="24"/>
                <w:szCs w:val="24"/>
              </w:rPr>
            </w:pPr>
            <w:r w:rsidRPr="004C2FA6">
              <w:rPr>
                <w:b/>
                <w:sz w:val="24"/>
                <w:szCs w:val="24"/>
              </w:rPr>
              <w:t>№ Лота</w:t>
            </w:r>
          </w:p>
        </w:tc>
        <w:tc>
          <w:tcPr>
            <w:tcW w:w="5212" w:type="dxa"/>
          </w:tcPr>
          <w:p w:rsidR="002B06DD" w:rsidRPr="004C2FA6" w:rsidRDefault="002B06DD" w:rsidP="00FB62AF">
            <w:pPr>
              <w:jc w:val="center"/>
              <w:rPr>
                <w:b/>
                <w:sz w:val="24"/>
                <w:szCs w:val="24"/>
              </w:rPr>
            </w:pPr>
            <w:r w:rsidRPr="004C2FA6">
              <w:rPr>
                <w:b/>
                <w:sz w:val="24"/>
                <w:szCs w:val="24"/>
              </w:rPr>
              <w:t xml:space="preserve">Размер обеспечения заявки, руб. </w:t>
            </w:r>
          </w:p>
        </w:tc>
      </w:tr>
      <w:tr w:rsidR="00F36FD7" w:rsidRPr="00CC2C81" w:rsidTr="009E6A13">
        <w:tc>
          <w:tcPr>
            <w:tcW w:w="4711" w:type="dxa"/>
          </w:tcPr>
          <w:p w:rsidR="00F36FD7" w:rsidRPr="004C2FA6" w:rsidRDefault="00F36FD7" w:rsidP="00F14799">
            <w:pPr>
              <w:widowControl w:val="0"/>
              <w:autoSpaceDE w:val="0"/>
              <w:autoSpaceDN w:val="0"/>
              <w:adjustRightInd w:val="0"/>
              <w:jc w:val="center"/>
              <w:rPr>
                <w:sz w:val="24"/>
                <w:szCs w:val="24"/>
              </w:rPr>
            </w:pPr>
            <w:r w:rsidRPr="004C2FA6">
              <w:rPr>
                <w:sz w:val="24"/>
                <w:szCs w:val="24"/>
              </w:rPr>
              <w:t>№ 1</w:t>
            </w:r>
          </w:p>
        </w:tc>
        <w:tc>
          <w:tcPr>
            <w:tcW w:w="5212" w:type="dxa"/>
            <w:vAlign w:val="bottom"/>
          </w:tcPr>
          <w:p w:rsidR="00F36FD7" w:rsidRPr="009D5EE9" w:rsidRDefault="00B23237" w:rsidP="000A6852">
            <w:pPr>
              <w:jc w:val="center"/>
              <w:rPr>
                <w:color w:val="000000"/>
                <w:sz w:val="24"/>
                <w:szCs w:val="24"/>
                <w:highlight w:val="yellow"/>
              </w:rPr>
            </w:pPr>
            <w:r>
              <w:rPr>
                <w:color w:val="000000"/>
                <w:sz w:val="24"/>
                <w:szCs w:val="24"/>
                <w:highlight w:val="yellow"/>
              </w:rPr>
              <w:t>5 763,075</w:t>
            </w:r>
          </w:p>
        </w:tc>
      </w:tr>
      <w:tr w:rsidR="00AD23F9" w:rsidRPr="00CC2C81" w:rsidTr="009E6A13">
        <w:tc>
          <w:tcPr>
            <w:tcW w:w="4711" w:type="dxa"/>
          </w:tcPr>
          <w:p w:rsidR="00AD23F9" w:rsidRPr="004C2FA6" w:rsidRDefault="00AD23F9" w:rsidP="00F14799">
            <w:pPr>
              <w:widowControl w:val="0"/>
              <w:autoSpaceDE w:val="0"/>
              <w:autoSpaceDN w:val="0"/>
              <w:adjustRightInd w:val="0"/>
              <w:jc w:val="center"/>
              <w:rPr>
                <w:b/>
                <w:sz w:val="24"/>
                <w:szCs w:val="24"/>
              </w:rPr>
            </w:pPr>
            <w:r w:rsidRPr="004C2FA6">
              <w:rPr>
                <w:b/>
                <w:sz w:val="24"/>
                <w:szCs w:val="24"/>
              </w:rPr>
              <w:t>ИТОГО:</w:t>
            </w:r>
          </w:p>
        </w:tc>
        <w:tc>
          <w:tcPr>
            <w:tcW w:w="5212" w:type="dxa"/>
            <w:vAlign w:val="bottom"/>
          </w:tcPr>
          <w:p w:rsidR="00AD23F9" w:rsidRPr="009D5EE9" w:rsidRDefault="00B23237" w:rsidP="0069748B">
            <w:pPr>
              <w:jc w:val="center"/>
              <w:rPr>
                <w:b/>
                <w:color w:val="000000"/>
                <w:sz w:val="24"/>
                <w:szCs w:val="24"/>
                <w:highlight w:val="yellow"/>
              </w:rPr>
            </w:pPr>
            <w:r>
              <w:rPr>
                <w:b/>
                <w:color w:val="000000"/>
                <w:sz w:val="24"/>
                <w:szCs w:val="24"/>
                <w:highlight w:val="yellow"/>
              </w:rPr>
              <w:t>5 763,075</w:t>
            </w:r>
          </w:p>
        </w:tc>
      </w:tr>
    </w:tbl>
    <w:p w:rsidR="002B06DD" w:rsidRDefault="002B06DD">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1</w:t>
      </w:r>
      <w:r w:rsidR="009B67AC" w:rsidRPr="00CC2C81">
        <w:rPr>
          <w:rFonts w:ascii="Times New Roman" w:hAnsi="Times New Roman"/>
          <w:sz w:val="24"/>
          <w:szCs w:val="24"/>
        </w:rPr>
        <w:t>2</w:t>
      </w:r>
      <w:r w:rsidRPr="00CC2C81">
        <w:rPr>
          <w:rFonts w:ascii="Times New Roman" w:hAnsi="Times New Roman"/>
          <w:sz w:val="24"/>
          <w:szCs w:val="24"/>
        </w:rPr>
        <w:t>.2. Мерами по обеспечению исполнения обязательств могут являться страхование ответственности управляющей организации, без</w:t>
      </w:r>
      <w:r w:rsidR="00D16B19" w:rsidRPr="00CC2C81">
        <w:rPr>
          <w:rFonts w:ascii="Times New Roman" w:hAnsi="Times New Roman"/>
          <w:sz w:val="24"/>
          <w:szCs w:val="24"/>
        </w:rPr>
        <w:t>отзывная банковская гарантия и залог</w:t>
      </w:r>
      <w:r w:rsidRPr="00CC2C81">
        <w:rPr>
          <w:rFonts w:ascii="Times New Roman" w:hAnsi="Times New Roman"/>
          <w:sz w:val="24"/>
          <w:szCs w:val="24"/>
        </w:rPr>
        <w:t xml:space="preserve">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w:t>
      </w:r>
      <w:r w:rsidRPr="00CC2C81">
        <w:rPr>
          <w:rFonts w:ascii="Times New Roman" w:hAnsi="Times New Roman"/>
          <w:sz w:val="24"/>
          <w:szCs w:val="24"/>
        </w:rPr>
        <w:lastRenderedPageBreak/>
        <w:t>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F60920" w:rsidRPr="00CC2C81" w:rsidRDefault="00F60920">
      <w:pPr>
        <w:pStyle w:val="ConsPlusNormal"/>
        <w:widowControl/>
        <w:ind w:firstLine="540"/>
        <w:jc w:val="both"/>
        <w:rPr>
          <w:rFonts w:ascii="Times New Roman" w:hAnsi="Times New Roman"/>
          <w:sz w:val="24"/>
          <w:szCs w:val="24"/>
        </w:rPr>
      </w:pPr>
    </w:p>
    <w:p w:rsidR="00F60920" w:rsidRPr="00CC2C81" w:rsidRDefault="00F60920">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 xml:space="preserve">13.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w:t>
      </w:r>
      <w:r w:rsidR="00080BEC" w:rsidRPr="00CC2C81">
        <w:rPr>
          <w:rFonts w:ascii="Times New Roman" w:hAnsi="Times New Roman"/>
          <w:b/>
          <w:sz w:val="24"/>
          <w:szCs w:val="24"/>
        </w:rPr>
        <w:t>УПРАВЛЯЮЩЕЙ ОРГАНИЗАЦИЕЙ ОБЯЗАТЕЛЬСТВ ПО ДОГОВОРУ УПРАВЛЕНИЯ МНОГОКВАРТИРНЫМ ДОМОМ.</w:t>
      </w:r>
    </w:p>
    <w:p w:rsidR="00F407B0" w:rsidRPr="00CC2C81" w:rsidRDefault="00F60920">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Порядок оплаты собственниками помещений в многоквартирном доме работ и услуг по содержанию и ремонту общего имущества в случае не</w:t>
      </w:r>
      <w:r w:rsidR="00744B86" w:rsidRPr="00CC2C81">
        <w:rPr>
          <w:rFonts w:ascii="Times New Roman" w:hAnsi="Times New Roman"/>
          <w:sz w:val="24"/>
          <w:szCs w:val="24"/>
        </w:rPr>
        <w:t>исполне</w:t>
      </w:r>
      <w:r w:rsidRPr="00CC2C81">
        <w:rPr>
          <w:rFonts w:ascii="Times New Roman" w:hAnsi="Times New Roman"/>
          <w:sz w:val="24"/>
          <w:szCs w:val="24"/>
        </w:rPr>
        <w:t xml:space="preserve">ния либо </w:t>
      </w:r>
      <w:r w:rsidR="00744B86" w:rsidRPr="00CC2C81">
        <w:rPr>
          <w:rFonts w:ascii="Times New Roman" w:hAnsi="Times New Roman"/>
          <w:sz w:val="24"/>
          <w:szCs w:val="24"/>
        </w:rPr>
        <w:t>ненадлежащего исполнения Управляющей организацией обязательств по договорам управления многоквартирным</w:t>
      </w:r>
      <w:r w:rsidR="00080BEC" w:rsidRPr="00CC2C81">
        <w:rPr>
          <w:rFonts w:ascii="Times New Roman" w:hAnsi="Times New Roman"/>
          <w:sz w:val="24"/>
          <w:szCs w:val="24"/>
        </w:rPr>
        <w:t xml:space="preserve"> домом</w:t>
      </w:r>
      <w:r w:rsidR="00744B86" w:rsidRPr="00CC2C81">
        <w:rPr>
          <w:rFonts w:ascii="Times New Roman" w:hAnsi="Times New Roman"/>
          <w:sz w:val="24"/>
          <w:szCs w:val="24"/>
        </w:rPr>
        <w:t>, предусматривающий право собственников оплачивать фактически выполненные работы и оказанные услуги осуществляется согласно постановления Правительства Российской Федерации от 13 августа 2006 года №</w:t>
      </w:r>
      <w:r w:rsidR="00D16B19" w:rsidRPr="00CC2C81">
        <w:rPr>
          <w:rFonts w:ascii="Times New Roman" w:hAnsi="Times New Roman"/>
          <w:sz w:val="24"/>
          <w:szCs w:val="24"/>
        </w:rPr>
        <w:t xml:space="preserve"> </w:t>
      </w:r>
      <w:r w:rsidR="00744B86" w:rsidRPr="00CC2C81">
        <w:rPr>
          <w:rFonts w:ascii="Times New Roman" w:hAnsi="Times New Roman"/>
          <w:sz w:val="24"/>
          <w:szCs w:val="24"/>
        </w:rPr>
        <w:t>491 «Об утверждении правил содержания общего имущества в многоквартирном доме и правил изменения</w:t>
      </w:r>
      <w:r w:rsidR="00F407B0" w:rsidRPr="00CC2C81">
        <w:rPr>
          <w:rFonts w:ascii="Times New Roman" w:hAnsi="Times New Roman"/>
          <w:sz w:val="24"/>
          <w:szCs w:val="24"/>
        </w:rPr>
        <w:t xml:space="preserve">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B79D2" w:rsidRPr="00CC2C81" w:rsidRDefault="007B79D2">
      <w:pPr>
        <w:pStyle w:val="ConsPlusNormal"/>
        <w:widowControl/>
        <w:ind w:firstLine="540"/>
        <w:jc w:val="both"/>
        <w:rPr>
          <w:rFonts w:ascii="Times New Roman" w:hAnsi="Times New Roman"/>
          <w:sz w:val="24"/>
          <w:szCs w:val="24"/>
        </w:rPr>
      </w:pPr>
    </w:p>
    <w:p w:rsidR="00F407B0"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F407B0" w:rsidRPr="00CC2C81">
        <w:rPr>
          <w:rFonts w:ascii="Times New Roman" w:hAnsi="Times New Roman"/>
          <w:b/>
          <w:sz w:val="24"/>
          <w:szCs w:val="24"/>
        </w:rPr>
        <w:t>4</w:t>
      </w:r>
      <w:r w:rsidRPr="00CC2C81">
        <w:rPr>
          <w:rFonts w:ascii="Times New Roman" w:hAnsi="Times New Roman"/>
          <w:b/>
          <w:sz w:val="24"/>
          <w:szCs w:val="24"/>
        </w:rPr>
        <w:t>. ФОРМЫ И СПОСОБЫ ОСУЩЕСТВЛЕНИЯ СОБСТВЕННИКАМИ ПОМЕЩЕНИЙ КОНТРОЛЯ ЗА ВЫПОЛНЕНИЕМ УПРАВЛЯЮЩЕЙ ОРГАНИЗАЦИЕЙ ЕЕ ОБЯЗАТЕЛЬСТВ</w:t>
      </w:r>
      <w:r w:rsidR="00F60920" w:rsidRPr="00CC2C81">
        <w:rPr>
          <w:rFonts w:ascii="Times New Roman" w:hAnsi="Times New Roman"/>
          <w:b/>
          <w:sz w:val="24"/>
          <w:szCs w:val="24"/>
        </w:rPr>
        <w:t>.</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предусматривают:</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841A2E"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D16B19" w:rsidRPr="00CC2C81" w:rsidRDefault="00D16B19">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F407B0" w:rsidRPr="00CC2C81">
        <w:rPr>
          <w:rFonts w:ascii="Times New Roman" w:hAnsi="Times New Roman"/>
          <w:b/>
          <w:sz w:val="24"/>
          <w:szCs w:val="24"/>
        </w:rPr>
        <w:t>5</w:t>
      </w:r>
      <w:r w:rsidRPr="00CC2C81">
        <w:rPr>
          <w:rFonts w:ascii="Times New Roman" w:hAnsi="Times New Roman"/>
          <w:b/>
          <w:sz w:val="24"/>
          <w:szCs w:val="24"/>
        </w:rPr>
        <w:t>. СРОК ДЕЙСТВИЯ ДОГОВОРОВ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xml:space="preserve"> Срок действия договоров управления многоквартирными домами составляет </w:t>
      </w:r>
      <w:r w:rsidR="005E292A">
        <w:rPr>
          <w:rFonts w:ascii="Times New Roman" w:hAnsi="Times New Roman"/>
          <w:sz w:val="24"/>
          <w:szCs w:val="24"/>
        </w:rPr>
        <w:t>3</w:t>
      </w:r>
      <w:r w:rsidRPr="00CC2C81">
        <w:rPr>
          <w:rFonts w:ascii="Times New Roman" w:hAnsi="Times New Roman"/>
          <w:sz w:val="24"/>
          <w:szCs w:val="24"/>
        </w:rPr>
        <w:t xml:space="preserve"> год</w:t>
      </w:r>
      <w:r w:rsidR="005E292A">
        <w:rPr>
          <w:rFonts w:ascii="Times New Roman" w:hAnsi="Times New Roman"/>
          <w:sz w:val="24"/>
          <w:szCs w:val="24"/>
        </w:rPr>
        <w:t>а</w:t>
      </w:r>
      <w:r w:rsidRPr="00CC2C81">
        <w:rPr>
          <w:rFonts w:ascii="Times New Roman" w:hAnsi="Times New Roman"/>
          <w:sz w:val="24"/>
          <w:szCs w:val="24"/>
        </w:rPr>
        <w:t>. Указанные договоры могут быть продлены на 3 месяца, если:</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lastRenderedPageBreak/>
        <w:t>- товарищество собственников жилья, либо жилищный кооператив или иной специализированный потребительский кооператив не зарегистрированы (в соответствии со ст. 114 ЖК РФ) на основании решения общего собрания о выборе способа управления многоквартирным домом;</w:t>
      </w:r>
    </w:p>
    <w:p w:rsidR="007B79D2" w:rsidRPr="00CC2C81" w:rsidRDefault="007B79D2">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1D464B" w:rsidRPr="00CC2C81" w:rsidRDefault="007B79D2" w:rsidP="001D464B">
      <w:pPr>
        <w:pStyle w:val="ConsPlusNormal"/>
        <w:widowControl/>
        <w:ind w:firstLine="540"/>
        <w:jc w:val="both"/>
        <w:rPr>
          <w:rFonts w:ascii="Times New Roman" w:hAnsi="Times New Roman"/>
          <w:sz w:val="24"/>
          <w:szCs w:val="24"/>
        </w:rPr>
      </w:pPr>
      <w:r w:rsidRPr="00CC2C81">
        <w:rPr>
          <w:rFonts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1D464B" w:rsidRPr="00CC2C81" w:rsidRDefault="001D464B" w:rsidP="001D464B">
      <w:pPr>
        <w:pStyle w:val="ConsPlusNormal"/>
        <w:widowControl/>
        <w:ind w:firstLine="540"/>
        <w:jc w:val="both"/>
        <w:rPr>
          <w:rFonts w:ascii="Times New Roman" w:hAnsi="Times New Roman"/>
          <w:b/>
          <w:sz w:val="24"/>
          <w:szCs w:val="24"/>
        </w:rPr>
      </w:pPr>
    </w:p>
    <w:p w:rsidR="001D464B" w:rsidRPr="00CC2C81" w:rsidRDefault="001D464B">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BF4A40" w:rsidRPr="00CC2C81">
        <w:rPr>
          <w:rFonts w:ascii="Times New Roman" w:hAnsi="Times New Roman"/>
          <w:b/>
          <w:sz w:val="24"/>
          <w:szCs w:val="24"/>
        </w:rPr>
        <w:t>6</w:t>
      </w:r>
      <w:r w:rsidRPr="00CC2C81">
        <w:rPr>
          <w:rFonts w:ascii="Times New Roman" w:hAnsi="Times New Roman"/>
          <w:b/>
          <w:sz w:val="24"/>
          <w:szCs w:val="24"/>
        </w:rPr>
        <w:t>.СРОК ВНЕСЕНИЯ СОБСТВЕННИКАМИ ПЛАТЫ ЗА РЕМОНТ И СОДЕРЖАНИЕ ЖИЛОГО ПОМЕЩЕНИЯ И КОММУНАЛЬНЫХ УСЛУГ</w:t>
      </w:r>
    </w:p>
    <w:p w:rsidR="001D464B" w:rsidRPr="00CC2C81" w:rsidRDefault="00D16B19" w:rsidP="001D464B">
      <w:pPr>
        <w:jc w:val="both"/>
        <w:rPr>
          <w:sz w:val="24"/>
          <w:szCs w:val="24"/>
        </w:rPr>
      </w:pPr>
      <w:r w:rsidRPr="00CC2C81">
        <w:rPr>
          <w:sz w:val="24"/>
          <w:szCs w:val="24"/>
        </w:rPr>
        <w:t xml:space="preserve">         </w:t>
      </w:r>
      <w:r w:rsidR="001D464B" w:rsidRPr="00CC2C81">
        <w:rPr>
          <w:sz w:val="24"/>
          <w:szCs w:val="24"/>
        </w:rPr>
        <w:t>1</w:t>
      </w:r>
      <w:r w:rsidR="00BF4A40" w:rsidRPr="00CC2C81">
        <w:rPr>
          <w:sz w:val="24"/>
          <w:szCs w:val="24"/>
        </w:rPr>
        <w:t>6</w:t>
      </w:r>
      <w:r w:rsidR="001D464B" w:rsidRPr="00CC2C81">
        <w:rPr>
          <w:sz w:val="24"/>
          <w:szCs w:val="24"/>
        </w:rPr>
        <w:t xml:space="preserve">.1. </w:t>
      </w:r>
      <w:r w:rsidR="00841A2E" w:rsidRPr="00CC2C81">
        <w:rPr>
          <w:sz w:val="24"/>
          <w:szCs w:val="24"/>
        </w:rPr>
        <w:t>В</w:t>
      </w:r>
      <w:r w:rsidR="001D464B" w:rsidRPr="00CC2C81">
        <w:rPr>
          <w:sz w:val="24"/>
          <w:szCs w:val="24"/>
        </w:rPr>
        <w:t>несени</w:t>
      </w:r>
      <w:r w:rsidR="00841A2E" w:rsidRPr="00CC2C81">
        <w:rPr>
          <w:sz w:val="24"/>
          <w:szCs w:val="24"/>
        </w:rPr>
        <w:t>е</w:t>
      </w:r>
      <w:r w:rsidR="001D464B" w:rsidRPr="00CC2C81">
        <w:rPr>
          <w:sz w:val="24"/>
          <w:szCs w:val="24"/>
        </w:rPr>
        <w:t xml:space="preserve"> собственниками помещений в многоквартирном доме платы</w:t>
      </w:r>
      <w:r w:rsidR="00841A2E" w:rsidRPr="00CC2C81">
        <w:rPr>
          <w:sz w:val="24"/>
          <w:szCs w:val="24"/>
        </w:rPr>
        <w:t xml:space="preserve"> за </w:t>
      </w:r>
      <w:r w:rsidR="00F407B0" w:rsidRPr="00CC2C81">
        <w:rPr>
          <w:sz w:val="24"/>
          <w:szCs w:val="24"/>
        </w:rPr>
        <w:t xml:space="preserve">содержание и </w:t>
      </w:r>
      <w:r w:rsidR="00841A2E" w:rsidRPr="00CC2C81">
        <w:rPr>
          <w:sz w:val="24"/>
          <w:szCs w:val="24"/>
        </w:rPr>
        <w:t xml:space="preserve">ремонт жилого </w:t>
      </w:r>
      <w:proofErr w:type="gramStart"/>
      <w:r w:rsidR="00841A2E" w:rsidRPr="00CC2C81">
        <w:rPr>
          <w:sz w:val="24"/>
          <w:szCs w:val="24"/>
        </w:rPr>
        <w:t>помещения</w:t>
      </w:r>
      <w:proofErr w:type="gramEnd"/>
      <w:r w:rsidR="00841A2E" w:rsidRPr="00CC2C81">
        <w:rPr>
          <w:sz w:val="24"/>
          <w:szCs w:val="24"/>
        </w:rPr>
        <w:t xml:space="preserve"> и коммунальные услуги</w:t>
      </w:r>
      <w:r w:rsidR="001D464B" w:rsidRPr="00CC2C81">
        <w:rPr>
          <w:sz w:val="24"/>
          <w:szCs w:val="24"/>
        </w:rPr>
        <w:t xml:space="preserve"> осуществляется на основании счета-извещения о платеже, выставляем</w:t>
      </w:r>
      <w:r w:rsidR="00F407B0" w:rsidRPr="00CC2C81">
        <w:rPr>
          <w:sz w:val="24"/>
          <w:szCs w:val="24"/>
        </w:rPr>
        <w:t>ы</w:t>
      </w:r>
      <w:r w:rsidR="001D464B" w:rsidRPr="00CC2C81">
        <w:rPr>
          <w:sz w:val="24"/>
          <w:szCs w:val="24"/>
        </w:rPr>
        <w:t>м Управ</w:t>
      </w:r>
      <w:r w:rsidR="005E292A">
        <w:rPr>
          <w:sz w:val="24"/>
          <w:szCs w:val="24"/>
        </w:rPr>
        <w:t xml:space="preserve">ляющей организацией не позднее </w:t>
      </w:r>
      <w:r w:rsidR="008E3895">
        <w:rPr>
          <w:sz w:val="24"/>
          <w:szCs w:val="24"/>
        </w:rPr>
        <w:t xml:space="preserve">1-го </w:t>
      </w:r>
      <w:r w:rsidR="001D464B" w:rsidRPr="00CC2C81">
        <w:rPr>
          <w:sz w:val="24"/>
          <w:szCs w:val="24"/>
        </w:rPr>
        <w:t xml:space="preserve">числа месяца следующего за  истекшим. В выставляемом счете-извещении указываются сведения согласно Правилам предоставления коммунальных услуг гражданам. </w:t>
      </w:r>
    </w:p>
    <w:p w:rsidR="001D464B" w:rsidRPr="00CC2C81" w:rsidRDefault="00E91720" w:rsidP="00144F80">
      <w:pPr>
        <w:jc w:val="both"/>
        <w:rPr>
          <w:b/>
          <w:sz w:val="24"/>
          <w:szCs w:val="24"/>
        </w:rPr>
      </w:pPr>
      <w:r w:rsidRPr="00CC2C81">
        <w:rPr>
          <w:sz w:val="24"/>
          <w:szCs w:val="24"/>
        </w:rPr>
        <w:t xml:space="preserve">          </w:t>
      </w:r>
      <w:r w:rsidR="001D464B" w:rsidRPr="00CC2C81">
        <w:rPr>
          <w:sz w:val="24"/>
          <w:szCs w:val="24"/>
        </w:rPr>
        <w:t>1</w:t>
      </w:r>
      <w:r w:rsidR="00BF4A40" w:rsidRPr="00CC2C81">
        <w:rPr>
          <w:sz w:val="24"/>
          <w:szCs w:val="24"/>
        </w:rPr>
        <w:t>6</w:t>
      </w:r>
      <w:r w:rsidR="001D464B" w:rsidRPr="00CC2C81">
        <w:rPr>
          <w:sz w:val="24"/>
          <w:szCs w:val="24"/>
        </w:rPr>
        <w:t>.2. Срок внесения платежей - до 10 числа месяца, следующего за истекшим.</w:t>
      </w:r>
    </w:p>
    <w:p w:rsidR="001D464B" w:rsidRPr="00CC2C81" w:rsidRDefault="001D464B">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sz w:val="24"/>
          <w:szCs w:val="24"/>
        </w:rPr>
      </w:pPr>
    </w:p>
    <w:p w:rsidR="007B79D2" w:rsidRPr="00CC2C81" w:rsidRDefault="007B79D2">
      <w:pPr>
        <w:pStyle w:val="ConsPlusNormal"/>
        <w:widowControl/>
        <w:ind w:firstLine="540"/>
        <w:jc w:val="both"/>
        <w:rPr>
          <w:rFonts w:ascii="Times New Roman" w:hAnsi="Times New Roman"/>
          <w:b/>
          <w:sz w:val="24"/>
          <w:szCs w:val="24"/>
        </w:rPr>
      </w:pPr>
      <w:r w:rsidRPr="00CC2C81">
        <w:rPr>
          <w:rFonts w:ascii="Times New Roman" w:hAnsi="Times New Roman"/>
          <w:b/>
          <w:sz w:val="24"/>
          <w:szCs w:val="24"/>
        </w:rPr>
        <w:t>1</w:t>
      </w:r>
      <w:r w:rsidR="00BF4A40" w:rsidRPr="00CC2C81">
        <w:rPr>
          <w:rFonts w:ascii="Times New Roman" w:hAnsi="Times New Roman"/>
          <w:b/>
          <w:sz w:val="24"/>
          <w:szCs w:val="24"/>
        </w:rPr>
        <w:t>7</w:t>
      </w:r>
      <w:r w:rsidRPr="00CC2C81">
        <w:rPr>
          <w:rFonts w:ascii="Times New Roman" w:hAnsi="Times New Roman"/>
          <w:b/>
          <w:sz w:val="24"/>
          <w:szCs w:val="24"/>
        </w:rPr>
        <w:t>. ПРОЕКТ ДОГОВОРА УПРАВЛЕНИЯ МНОГОКВАРТИРНЫМ ДОМОМ</w:t>
      </w:r>
    </w:p>
    <w:p w:rsidR="007B79D2" w:rsidRPr="00CC2C81" w:rsidRDefault="00E91720" w:rsidP="00E91720">
      <w:pPr>
        <w:pStyle w:val="ConsPlusNormal"/>
        <w:widowControl/>
        <w:ind w:firstLine="0"/>
        <w:jc w:val="both"/>
        <w:rPr>
          <w:rFonts w:ascii="Times New Roman" w:hAnsi="Times New Roman"/>
          <w:sz w:val="24"/>
          <w:szCs w:val="24"/>
        </w:rPr>
      </w:pPr>
      <w:r w:rsidRPr="00CC2C81">
        <w:rPr>
          <w:rFonts w:ascii="Times New Roman" w:hAnsi="Times New Roman"/>
          <w:sz w:val="24"/>
          <w:szCs w:val="24"/>
        </w:rPr>
        <w:t xml:space="preserve">        </w:t>
      </w:r>
      <w:r w:rsidR="007B79D2" w:rsidRPr="00CC2C81">
        <w:rPr>
          <w:rFonts w:ascii="Times New Roman" w:hAnsi="Times New Roman"/>
          <w:sz w:val="24"/>
          <w:szCs w:val="24"/>
        </w:rPr>
        <w:t xml:space="preserve"> Проект договора управления многоквартирным домом составлен в соответствии со статьей 162 Жилищного кодекса Российской Федерации (Приложение № </w:t>
      </w:r>
      <w:r w:rsidR="0041008D">
        <w:rPr>
          <w:rFonts w:ascii="Times New Roman" w:hAnsi="Times New Roman"/>
          <w:sz w:val="24"/>
          <w:szCs w:val="24"/>
        </w:rPr>
        <w:t>4</w:t>
      </w:r>
      <w:r w:rsidR="00D3522A" w:rsidRPr="00CC2C81">
        <w:rPr>
          <w:rFonts w:ascii="Times New Roman" w:hAnsi="Times New Roman"/>
          <w:sz w:val="24"/>
          <w:szCs w:val="24"/>
        </w:rPr>
        <w:t>)</w:t>
      </w:r>
      <w:r w:rsidR="007B79D2" w:rsidRPr="00CC2C81">
        <w:rPr>
          <w:rFonts w:ascii="Times New Roman" w:hAnsi="Times New Roman"/>
          <w:sz w:val="24"/>
          <w:szCs w:val="24"/>
        </w:rPr>
        <w:t>.</w:t>
      </w:r>
    </w:p>
    <w:p w:rsidR="00211CCC" w:rsidRPr="00CC2C81" w:rsidRDefault="00211CCC" w:rsidP="00E91720">
      <w:pPr>
        <w:pStyle w:val="ConsPlusNormal"/>
        <w:widowControl/>
        <w:ind w:firstLine="0"/>
        <w:jc w:val="both"/>
        <w:rPr>
          <w:rFonts w:ascii="Times New Roman" w:hAnsi="Times New Roman"/>
          <w:sz w:val="24"/>
          <w:szCs w:val="24"/>
        </w:rPr>
      </w:pPr>
    </w:p>
    <w:p w:rsidR="00ED3C05" w:rsidRDefault="00ED3C05">
      <w:pPr>
        <w:rPr>
          <w:snapToGrid w:val="0"/>
          <w:sz w:val="24"/>
          <w:szCs w:val="24"/>
        </w:rPr>
      </w:pPr>
      <w:r>
        <w:rPr>
          <w:snapToGrid w:val="0"/>
          <w:sz w:val="24"/>
          <w:szCs w:val="24"/>
        </w:rPr>
        <w:br w:type="page"/>
      </w:r>
    </w:p>
    <w:p w:rsidR="00707A4D" w:rsidRDefault="00707A4D" w:rsidP="00434469">
      <w:pPr>
        <w:ind w:left="6577"/>
      </w:pPr>
    </w:p>
    <w:p w:rsidR="00434469" w:rsidRDefault="00434469" w:rsidP="00707A4D">
      <w:pPr>
        <w:ind w:left="6577"/>
        <w:jc w:val="right"/>
      </w:pPr>
      <w:r>
        <w:t>Приложение № 1</w:t>
      </w:r>
    </w:p>
    <w:p w:rsidR="00707A4D" w:rsidRDefault="00434469" w:rsidP="00707A4D">
      <w:pPr>
        <w:ind w:left="4962"/>
        <w:jc w:val="right"/>
      </w:pPr>
      <w:r>
        <w:t xml:space="preserve">к </w:t>
      </w:r>
      <w:r w:rsidR="00707A4D">
        <w:t xml:space="preserve">конкурсной документации </w:t>
      </w:r>
      <w:r>
        <w:t>открытого конкурса</w:t>
      </w:r>
      <w:r>
        <w:br/>
        <w:t>по отбору управляющей организации</w:t>
      </w:r>
      <w:r>
        <w:br/>
        <w:t>для управления многоквартирным домом</w:t>
      </w:r>
      <w:r w:rsidR="00707A4D">
        <w:t xml:space="preserve"> муниципального образования «</w:t>
      </w:r>
      <w:r w:rsidR="004C2FA6">
        <w:t>Октябрьское</w:t>
      </w:r>
      <w:r w:rsidR="00707A4D">
        <w:t xml:space="preserve">» Устьянского муниципального района </w:t>
      </w:r>
    </w:p>
    <w:p w:rsidR="00434469" w:rsidRDefault="00707A4D" w:rsidP="00707A4D">
      <w:pPr>
        <w:ind w:left="4962"/>
        <w:jc w:val="right"/>
      </w:pPr>
      <w:r>
        <w:t xml:space="preserve">Архангельской области </w:t>
      </w:r>
    </w:p>
    <w:p w:rsidR="00434469" w:rsidRDefault="00434469" w:rsidP="00434469">
      <w:pPr>
        <w:spacing w:before="360"/>
        <w:ind w:left="5103"/>
        <w:jc w:val="center"/>
        <w:rPr>
          <w:sz w:val="24"/>
          <w:szCs w:val="24"/>
        </w:rPr>
      </w:pPr>
      <w:r>
        <w:rPr>
          <w:sz w:val="24"/>
          <w:szCs w:val="24"/>
        </w:rPr>
        <w:t>Утверждаю</w:t>
      </w:r>
    </w:p>
    <w:p w:rsidR="00434469" w:rsidRDefault="00434469" w:rsidP="00434469">
      <w:pPr>
        <w:spacing w:before="120"/>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(должность, ф.и.о. руководителя органа</w:t>
      </w:r>
    </w:p>
    <w:p w:rsidR="00434469" w:rsidRDefault="00434469" w:rsidP="00434469">
      <w:pPr>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местного самоуправления, являющегося организатором конкурса,</w:t>
      </w:r>
    </w:p>
    <w:p w:rsidR="00434469" w:rsidRDefault="00434469" w:rsidP="00434469">
      <w:pPr>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почтовый индекс и адрес, телефон,</w:t>
      </w:r>
    </w:p>
    <w:p w:rsidR="00434469" w:rsidRDefault="00434469" w:rsidP="00434469">
      <w:pPr>
        <w:ind w:left="5103"/>
        <w:jc w:val="center"/>
        <w:rPr>
          <w:sz w:val="24"/>
          <w:szCs w:val="24"/>
        </w:rPr>
      </w:pPr>
    </w:p>
    <w:p w:rsidR="00434469" w:rsidRDefault="00434469" w:rsidP="00434469">
      <w:pPr>
        <w:pBdr>
          <w:top w:val="single" w:sz="4" w:space="1" w:color="auto"/>
        </w:pBdr>
        <w:ind w:left="5103"/>
        <w:jc w:val="center"/>
        <w:rPr>
          <w:sz w:val="18"/>
          <w:szCs w:val="18"/>
        </w:rPr>
      </w:pPr>
      <w:r>
        <w:rPr>
          <w:sz w:val="18"/>
          <w:szCs w:val="18"/>
        </w:rPr>
        <w:t>факс, адрес электронной почты)</w:t>
      </w:r>
    </w:p>
    <w:tbl>
      <w:tblPr>
        <w:tblW w:w="0" w:type="auto"/>
        <w:tblInd w:w="5670" w:type="dxa"/>
        <w:tblLayout w:type="fixed"/>
        <w:tblCellMar>
          <w:left w:w="28" w:type="dxa"/>
          <w:right w:w="28" w:type="dxa"/>
        </w:tblCellMar>
        <w:tblLook w:val="0000"/>
      </w:tblPr>
      <w:tblGrid>
        <w:gridCol w:w="187"/>
        <w:gridCol w:w="425"/>
        <w:gridCol w:w="255"/>
        <w:gridCol w:w="2280"/>
        <w:gridCol w:w="465"/>
        <w:gridCol w:w="227"/>
        <w:gridCol w:w="255"/>
      </w:tblGrid>
      <w:tr w:rsidR="00434469" w:rsidTr="00093DD9">
        <w:tc>
          <w:tcPr>
            <w:tcW w:w="187"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425"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255"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2280"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465" w:type="dxa"/>
            <w:tcBorders>
              <w:top w:val="nil"/>
              <w:left w:val="nil"/>
              <w:bottom w:val="nil"/>
              <w:right w:val="nil"/>
            </w:tcBorders>
            <w:vAlign w:val="bottom"/>
          </w:tcPr>
          <w:p w:rsidR="00434469" w:rsidRDefault="00434469" w:rsidP="00093DD9">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434469" w:rsidRDefault="00434469" w:rsidP="00093DD9">
            <w:pPr>
              <w:rPr>
                <w:sz w:val="24"/>
                <w:szCs w:val="24"/>
              </w:rPr>
            </w:pPr>
          </w:p>
        </w:tc>
        <w:tc>
          <w:tcPr>
            <w:tcW w:w="255" w:type="dxa"/>
            <w:tcBorders>
              <w:top w:val="nil"/>
              <w:left w:val="nil"/>
              <w:bottom w:val="nil"/>
              <w:right w:val="nil"/>
            </w:tcBorders>
            <w:vAlign w:val="bottom"/>
          </w:tcPr>
          <w:p w:rsidR="00434469" w:rsidRDefault="00434469" w:rsidP="00093DD9">
            <w:pPr>
              <w:jc w:val="right"/>
              <w:rPr>
                <w:sz w:val="24"/>
                <w:szCs w:val="24"/>
              </w:rPr>
            </w:pPr>
            <w:r>
              <w:rPr>
                <w:sz w:val="24"/>
                <w:szCs w:val="24"/>
              </w:rPr>
              <w:t>г.</w:t>
            </w:r>
          </w:p>
        </w:tc>
      </w:tr>
    </w:tbl>
    <w:p w:rsidR="00434469" w:rsidRDefault="00434469" w:rsidP="00434469">
      <w:pPr>
        <w:ind w:left="6521" w:right="1416"/>
        <w:jc w:val="center"/>
        <w:rPr>
          <w:sz w:val="18"/>
          <w:szCs w:val="18"/>
        </w:rPr>
      </w:pPr>
      <w:r>
        <w:rPr>
          <w:sz w:val="18"/>
          <w:szCs w:val="18"/>
        </w:rPr>
        <w:t>(дата утверждения)</w:t>
      </w:r>
    </w:p>
    <w:p w:rsidR="00434469" w:rsidRDefault="00434469" w:rsidP="00434469">
      <w:pPr>
        <w:spacing w:before="400"/>
        <w:jc w:val="center"/>
        <w:rPr>
          <w:b/>
          <w:bCs/>
          <w:sz w:val="26"/>
          <w:szCs w:val="26"/>
        </w:rPr>
      </w:pPr>
      <w:r>
        <w:rPr>
          <w:b/>
          <w:bCs/>
          <w:sz w:val="26"/>
          <w:szCs w:val="26"/>
        </w:rPr>
        <w:t>АКТ</w:t>
      </w:r>
    </w:p>
    <w:p w:rsidR="00434469" w:rsidRDefault="00434469" w:rsidP="00434469">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434469" w:rsidRDefault="00434469" w:rsidP="00434469">
      <w:pPr>
        <w:spacing w:before="240"/>
        <w:jc w:val="center"/>
        <w:rPr>
          <w:sz w:val="24"/>
          <w:szCs w:val="24"/>
        </w:rPr>
      </w:pPr>
      <w:r>
        <w:rPr>
          <w:sz w:val="24"/>
          <w:szCs w:val="24"/>
          <w:lang w:val="en-US"/>
        </w:rPr>
        <w:t>I</w:t>
      </w:r>
      <w:r>
        <w:rPr>
          <w:sz w:val="24"/>
          <w:szCs w:val="24"/>
        </w:rPr>
        <w:t>. Общие сведения о многоквартирном доме</w:t>
      </w:r>
    </w:p>
    <w:p w:rsidR="00434469" w:rsidRDefault="00434469" w:rsidP="00434469">
      <w:pPr>
        <w:spacing w:before="240"/>
        <w:ind w:firstLine="567"/>
        <w:rPr>
          <w:sz w:val="24"/>
          <w:szCs w:val="24"/>
        </w:rPr>
      </w:pPr>
      <w:r>
        <w:rPr>
          <w:sz w:val="24"/>
          <w:szCs w:val="24"/>
        </w:rPr>
        <w:t xml:space="preserve">1. Адрес многоквартирного дома  </w:t>
      </w:r>
    </w:p>
    <w:p w:rsidR="00434469" w:rsidRDefault="00434469" w:rsidP="00434469">
      <w:pPr>
        <w:pBdr>
          <w:top w:val="single" w:sz="4" w:space="0" w:color="auto"/>
        </w:pBdr>
        <w:ind w:left="4054"/>
        <w:rPr>
          <w:sz w:val="2"/>
          <w:szCs w:val="2"/>
        </w:rPr>
      </w:pPr>
    </w:p>
    <w:p w:rsidR="00434469" w:rsidRDefault="00434469" w:rsidP="00434469">
      <w:pPr>
        <w:ind w:firstLine="567"/>
        <w:rPr>
          <w:sz w:val="24"/>
          <w:szCs w:val="24"/>
        </w:rPr>
      </w:pPr>
      <w:r>
        <w:rPr>
          <w:sz w:val="24"/>
          <w:szCs w:val="24"/>
        </w:rPr>
        <w:t xml:space="preserve">2. Кадастровый номер многоквартирного дома (при его наличии)  </w:t>
      </w:r>
    </w:p>
    <w:p w:rsidR="00434469" w:rsidRDefault="00434469" w:rsidP="00434469">
      <w:pPr>
        <w:pBdr>
          <w:top w:val="single" w:sz="4" w:space="1" w:color="auto"/>
        </w:pBdr>
        <w:ind w:left="7399"/>
        <w:rPr>
          <w:sz w:val="2"/>
          <w:szCs w:val="2"/>
        </w:rPr>
      </w:pPr>
    </w:p>
    <w:p w:rsidR="00434469" w:rsidRDefault="00434469" w:rsidP="00434469">
      <w:pPr>
        <w:ind w:left="567"/>
        <w:rPr>
          <w:sz w:val="24"/>
          <w:szCs w:val="24"/>
        </w:rPr>
      </w:pPr>
    </w:p>
    <w:p w:rsidR="00434469" w:rsidRDefault="00434469" w:rsidP="00434469">
      <w:pPr>
        <w:pBdr>
          <w:top w:val="single" w:sz="4" w:space="1" w:color="auto"/>
        </w:pBdr>
        <w:ind w:left="567"/>
        <w:rPr>
          <w:sz w:val="2"/>
          <w:szCs w:val="2"/>
        </w:rPr>
      </w:pPr>
    </w:p>
    <w:p w:rsidR="00434469" w:rsidRDefault="00434469" w:rsidP="00434469">
      <w:pPr>
        <w:ind w:firstLine="567"/>
        <w:rPr>
          <w:sz w:val="24"/>
          <w:szCs w:val="24"/>
        </w:rPr>
      </w:pPr>
      <w:r>
        <w:rPr>
          <w:sz w:val="24"/>
          <w:szCs w:val="24"/>
        </w:rPr>
        <w:t xml:space="preserve">3. Серия, тип постройки  </w:t>
      </w:r>
    </w:p>
    <w:p w:rsidR="00434469" w:rsidRDefault="00434469" w:rsidP="00434469">
      <w:pPr>
        <w:pBdr>
          <w:top w:val="single" w:sz="4" w:space="1" w:color="auto"/>
        </w:pBdr>
        <w:ind w:left="3175"/>
        <w:rPr>
          <w:sz w:val="2"/>
          <w:szCs w:val="2"/>
        </w:rPr>
      </w:pPr>
    </w:p>
    <w:p w:rsidR="00434469" w:rsidRDefault="00434469" w:rsidP="00434469">
      <w:pPr>
        <w:ind w:firstLine="567"/>
        <w:rPr>
          <w:sz w:val="24"/>
          <w:szCs w:val="24"/>
        </w:rPr>
      </w:pPr>
      <w:r>
        <w:rPr>
          <w:sz w:val="24"/>
          <w:szCs w:val="24"/>
        </w:rPr>
        <w:t xml:space="preserve">4. Год постройки  </w:t>
      </w:r>
    </w:p>
    <w:p w:rsidR="00434469" w:rsidRDefault="00434469" w:rsidP="00434469">
      <w:pPr>
        <w:pBdr>
          <w:top w:val="single" w:sz="4" w:space="1" w:color="auto"/>
        </w:pBdr>
        <w:ind w:left="2438"/>
        <w:rPr>
          <w:sz w:val="2"/>
          <w:szCs w:val="2"/>
        </w:rPr>
      </w:pPr>
    </w:p>
    <w:p w:rsidR="00434469" w:rsidRDefault="00434469" w:rsidP="00434469">
      <w:pPr>
        <w:ind w:firstLine="567"/>
        <w:rPr>
          <w:sz w:val="24"/>
          <w:szCs w:val="24"/>
        </w:rPr>
      </w:pPr>
      <w:r>
        <w:rPr>
          <w:sz w:val="24"/>
          <w:szCs w:val="24"/>
        </w:rPr>
        <w:t xml:space="preserve">5. Степень износа по данным государственного технического учета  </w:t>
      </w:r>
    </w:p>
    <w:p w:rsidR="00434469" w:rsidRDefault="00434469" w:rsidP="00434469">
      <w:pPr>
        <w:pBdr>
          <w:top w:val="single" w:sz="4" w:space="1" w:color="auto"/>
        </w:pBdr>
        <w:ind w:left="7598"/>
        <w:rPr>
          <w:sz w:val="2"/>
          <w:szCs w:val="2"/>
        </w:rPr>
      </w:pPr>
    </w:p>
    <w:p w:rsidR="00434469" w:rsidRDefault="00434469" w:rsidP="00434469">
      <w:pPr>
        <w:ind w:left="567"/>
        <w:rPr>
          <w:sz w:val="24"/>
          <w:szCs w:val="24"/>
        </w:rPr>
      </w:pPr>
    </w:p>
    <w:p w:rsidR="00434469" w:rsidRDefault="00434469" w:rsidP="00434469">
      <w:pPr>
        <w:pBdr>
          <w:top w:val="single" w:sz="4" w:space="1" w:color="auto"/>
        </w:pBdr>
        <w:ind w:left="567"/>
        <w:rPr>
          <w:sz w:val="2"/>
          <w:szCs w:val="2"/>
        </w:rPr>
      </w:pPr>
    </w:p>
    <w:p w:rsidR="00434469" w:rsidRDefault="00434469" w:rsidP="00434469">
      <w:pPr>
        <w:ind w:firstLine="567"/>
        <w:rPr>
          <w:sz w:val="24"/>
          <w:szCs w:val="24"/>
        </w:rPr>
      </w:pPr>
      <w:r>
        <w:rPr>
          <w:sz w:val="24"/>
          <w:szCs w:val="24"/>
        </w:rPr>
        <w:t xml:space="preserve">6. Степень фактического износа  </w:t>
      </w:r>
    </w:p>
    <w:p w:rsidR="00434469" w:rsidRDefault="00434469" w:rsidP="00434469">
      <w:pPr>
        <w:pBdr>
          <w:top w:val="single" w:sz="4" w:space="1" w:color="auto"/>
        </w:pBdr>
        <w:ind w:left="3969"/>
        <w:rPr>
          <w:sz w:val="2"/>
          <w:szCs w:val="2"/>
        </w:rPr>
      </w:pPr>
    </w:p>
    <w:p w:rsidR="00434469" w:rsidRDefault="00434469" w:rsidP="00434469">
      <w:pPr>
        <w:ind w:firstLine="567"/>
        <w:rPr>
          <w:sz w:val="24"/>
          <w:szCs w:val="24"/>
        </w:rPr>
      </w:pPr>
      <w:r>
        <w:rPr>
          <w:sz w:val="24"/>
          <w:szCs w:val="24"/>
        </w:rPr>
        <w:t xml:space="preserve">7. Год последнего капитального ремонта  </w:t>
      </w:r>
    </w:p>
    <w:p w:rsidR="00434469" w:rsidRDefault="00434469" w:rsidP="00434469">
      <w:pPr>
        <w:pBdr>
          <w:top w:val="single" w:sz="4" w:space="1" w:color="auto"/>
        </w:pBdr>
        <w:ind w:left="4865"/>
        <w:rPr>
          <w:sz w:val="2"/>
          <w:szCs w:val="2"/>
        </w:rPr>
      </w:pPr>
    </w:p>
    <w:p w:rsidR="00434469" w:rsidRDefault="00434469" w:rsidP="00434469">
      <w:pPr>
        <w:ind w:firstLine="567"/>
        <w:jc w:val="both"/>
        <w:rPr>
          <w:sz w:val="24"/>
          <w:szCs w:val="24"/>
        </w:rPr>
      </w:pPr>
      <w:r>
        <w:rPr>
          <w:sz w:val="24"/>
          <w:szCs w:val="24"/>
        </w:rPr>
        <w:t xml:space="preserve">8. Реквизиты правового акта о признании многоквартирного дома аварийным и подлежащим сносу  </w:t>
      </w:r>
    </w:p>
    <w:p w:rsidR="00434469" w:rsidRDefault="00434469" w:rsidP="00434469">
      <w:pPr>
        <w:pBdr>
          <w:top w:val="single" w:sz="4" w:space="1" w:color="auto"/>
        </w:pBdr>
        <w:ind w:left="709"/>
        <w:rPr>
          <w:sz w:val="2"/>
          <w:szCs w:val="2"/>
        </w:rPr>
      </w:pPr>
    </w:p>
    <w:p w:rsidR="00434469" w:rsidRDefault="00434469" w:rsidP="00434469">
      <w:pPr>
        <w:ind w:firstLine="567"/>
        <w:rPr>
          <w:sz w:val="24"/>
          <w:szCs w:val="24"/>
        </w:rPr>
      </w:pPr>
      <w:r>
        <w:rPr>
          <w:sz w:val="24"/>
          <w:szCs w:val="24"/>
        </w:rPr>
        <w:t xml:space="preserve">9. Количество этажей  </w:t>
      </w:r>
    </w:p>
    <w:p w:rsidR="00434469" w:rsidRDefault="00434469" w:rsidP="00434469">
      <w:pPr>
        <w:pBdr>
          <w:top w:val="single" w:sz="4" w:space="1" w:color="auto"/>
        </w:pBdr>
        <w:ind w:left="2920"/>
        <w:rPr>
          <w:sz w:val="2"/>
          <w:szCs w:val="2"/>
        </w:rPr>
      </w:pPr>
    </w:p>
    <w:p w:rsidR="00434469" w:rsidRDefault="00434469" w:rsidP="00434469">
      <w:pPr>
        <w:ind w:firstLine="567"/>
        <w:rPr>
          <w:sz w:val="24"/>
          <w:szCs w:val="24"/>
        </w:rPr>
      </w:pPr>
      <w:r>
        <w:rPr>
          <w:sz w:val="24"/>
          <w:szCs w:val="24"/>
        </w:rPr>
        <w:t xml:space="preserve">10. Наличие подвала  </w:t>
      </w:r>
    </w:p>
    <w:p w:rsidR="00434469" w:rsidRDefault="00434469" w:rsidP="00434469">
      <w:pPr>
        <w:pBdr>
          <w:top w:val="single" w:sz="4" w:space="1" w:color="auto"/>
        </w:pBdr>
        <w:ind w:left="2835"/>
        <w:rPr>
          <w:sz w:val="2"/>
          <w:szCs w:val="2"/>
        </w:rPr>
      </w:pPr>
    </w:p>
    <w:p w:rsidR="00434469" w:rsidRDefault="00434469" w:rsidP="00434469">
      <w:pPr>
        <w:ind w:firstLine="567"/>
        <w:rPr>
          <w:sz w:val="24"/>
          <w:szCs w:val="24"/>
        </w:rPr>
      </w:pPr>
      <w:r>
        <w:rPr>
          <w:sz w:val="24"/>
          <w:szCs w:val="24"/>
        </w:rPr>
        <w:t xml:space="preserve">11. Наличие цокольного этажа  </w:t>
      </w:r>
    </w:p>
    <w:p w:rsidR="00434469" w:rsidRDefault="00434469" w:rsidP="00434469">
      <w:pPr>
        <w:pBdr>
          <w:top w:val="single" w:sz="4" w:space="1" w:color="auto"/>
        </w:pBdr>
        <w:ind w:left="3828"/>
        <w:rPr>
          <w:sz w:val="2"/>
          <w:szCs w:val="2"/>
        </w:rPr>
      </w:pPr>
    </w:p>
    <w:p w:rsidR="00434469" w:rsidRDefault="00434469" w:rsidP="00434469">
      <w:pPr>
        <w:ind w:firstLine="567"/>
        <w:rPr>
          <w:sz w:val="24"/>
          <w:szCs w:val="24"/>
        </w:rPr>
      </w:pPr>
      <w:r>
        <w:rPr>
          <w:sz w:val="24"/>
          <w:szCs w:val="24"/>
        </w:rPr>
        <w:t xml:space="preserve">12. Наличие мансарды  </w:t>
      </w:r>
    </w:p>
    <w:p w:rsidR="00434469" w:rsidRDefault="00434469" w:rsidP="00434469">
      <w:pPr>
        <w:pBdr>
          <w:top w:val="single" w:sz="4" w:space="1" w:color="auto"/>
        </w:pBdr>
        <w:ind w:left="3005"/>
        <w:rPr>
          <w:sz w:val="2"/>
          <w:szCs w:val="2"/>
        </w:rPr>
      </w:pPr>
    </w:p>
    <w:p w:rsidR="00434469" w:rsidRDefault="00434469" w:rsidP="00434469">
      <w:pPr>
        <w:ind w:firstLine="567"/>
        <w:rPr>
          <w:sz w:val="24"/>
          <w:szCs w:val="24"/>
        </w:rPr>
      </w:pPr>
      <w:r>
        <w:rPr>
          <w:sz w:val="24"/>
          <w:szCs w:val="24"/>
        </w:rPr>
        <w:t xml:space="preserve">13. Наличие мезонина  </w:t>
      </w:r>
    </w:p>
    <w:p w:rsidR="00434469" w:rsidRDefault="00434469" w:rsidP="00434469">
      <w:pPr>
        <w:pBdr>
          <w:top w:val="single" w:sz="4" w:space="1" w:color="auto"/>
        </w:pBdr>
        <w:ind w:left="2977"/>
        <w:rPr>
          <w:sz w:val="2"/>
          <w:szCs w:val="2"/>
        </w:rPr>
      </w:pPr>
    </w:p>
    <w:p w:rsidR="00434469" w:rsidRDefault="00434469" w:rsidP="00434469">
      <w:pPr>
        <w:ind w:firstLine="567"/>
        <w:rPr>
          <w:sz w:val="24"/>
          <w:szCs w:val="24"/>
        </w:rPr>
      </w:pPr>
      <w:r>
        <w:rPr>
          <w:sz w:val="24"/>
          <w:szCs w:val="24"/>
        </w:rPr>
        <w:t xml:space="preserve">14. Количество квартир  </w:t>
      </w:r>
    </w:p>
    <w:p w:rsidR="00434469" w:rsidRDefault="00434469" w:rsidP="00434469">
      <w:pPr>
        <w:pBdr>
          <w:top w:val="single" w:sz="4" w:space="1" w:color="auto"/>
        </w:pBdr>
        <w:ind w:left="3119"/>
        <w:rPr>
          <w:sz w:val="2"/>
          <w:szCs w:val="2"/>
        </w:rPr>
      </w:pPr>
    </w:p>
    <w:p w:rsidR="00434469" w:rsidRDefault="00434469" w:rsidP="00434469">
      <w:pPr>
        <w:ind w:firstLine="567"/>
        <w:jc w:val="both"/>
        <w:rPr>
          <w:sz w:val="2"/>
          <w:szCs w:val="2"/>
        </w:rPr>
      </w:pPr>
      <w:r>
        <w:rPr>
          <w:sz w:val="24"/>
          <w:szCs w:val="24"/>
        </w:rPr>
        <w:t>15. Количество нежилых помещений, не входящих в состав общего имущества</w:t>
      </w:r>
      <w:r>
        <w:rPr>
          <w:sz w:val="24"/>
          <w:szCs w:val="24"/>
        </w:rPr>
        <w:br/>
      </w:r>
    </w:p>
    <w:p w:rsidR="00434469" w:rsidRDefault="00434469" w:rsidP="00434469">
      <w:pPr>
        <w:ind w:left="567"/>
        <w:rPr>
          <w:sz w:val="24"/>
          <w:szCs w:val="24"/>
        </w:rPr>
      </w:pPr>
    </w:p>
    <w:p w:rsidR="00434469" w:rsidRDefault="00434469" w:rsidP="00434469">
      <w:pPr>
        <w:pBdr>
          <w:top w:val="single" w:sz="4" w:space="1" w:color="auto"/>
        </w:pBdr>
        <w:ind w:left="567"/>
        <w:rPr>
          <w:sz w:val="2"/>
          <w:szCs w:val="2"/>
        </w:rPr>
      </w:pPr>
    </w:p>
    <w:p w:rsidR="00434469" w:rsidRDefault="00434469" w:rsidP="00434469">
      <w:pPr>
        <w:ind w:firstLine="567"/>
        <w:jc w:val="both"/>
        <w:rPr>
          <w:sz w:val="24"/>
          <w:szCs w:val="24"/>
        </w:rPr>
      </w:pPr>
      <w:r>
        <w:rPr>
          <w:sz w:val="24"/>
          <w:szCs w:val="24"/>
        </w:rPr>
        <w:t xml:space="preserve">16. Реквизиты правового акта о признании всех жилых помещений в многоквартирном доме непригодными для проживания  </w:t>
      </w:r>
    </w:p>
    <w:p w:rsidR="00434469" w:rsidRDefault="00434469" w:rsidP="00434469">
      <w:pPr>
        <w:pBdr>
          <w:top w:val="single" w:sz="4" w:space="1" w:color="auto"/>
        </w:pBdr>
        <w:ind w:left="3374"/>
        <w:rPr>
          <w:sz w:val="2"/>
          <w:szCs w:val="2"/>
        </w:rPr>
      </w:pPr>
    </w:p>
    <w:p w:rsidR="00434469" w:rsidRDefault="00434469" w:rsidP="00434469">
      <w:pPr>
        <w:rPr>
          <w:sz w:val="24"/>
          <w:szCs w:val="24"/>
        </w:rPr>
      </w:pPr>
    </w:p>
    <w:p w:rsidR="00434469" w:rsidRDefault="00434469" w:rsidP="00434469">
      <w:pPr>
        <w:pBdr>
          <w:top w:val="single" w:sz="4" w:space="1" w:color="auto"/>
        </w:pBdr>
        <w:rPr>
          <w:sz w:val="2"/>
          <w:szCs w:val="2"/>
        </w:rPr>
      </w:pPr>
    </w:p>
    <w:p w:rsidR="00434469" w:rsidRDefault="00434469" w:rsidP="00434469">
      <w:pPr>
        <w:ind w:firstLine="567"/>
        <w:jc w:val="both"/>
        <w:rPr>
          <w:sz w:val="2"/>
          <w:szCs w:val="2"/>
        </w:rPr>
      </w:pPr>
      <w:r>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szCs w:val="24"/>
        </w:rPr>
        <w:br/>
      </w:r>
    </w:p>
    <w:p w:rsidR="00434469" w:rsidRDefault="00434469" w:rsidP="00434469">
      <w:pPr>
        <w:rPr>
          <w:sz w:val="24"/>
          <w:szCs w:val="24"/>
        </w:rPr>
      </w:pPr>
    </w:p>
    <w:p w:rsidR="00434469" w:rsidRDefault="00434469" w:rsidP="00434469">
      <w:pPr>
        <w:pBdr>
          <w:top w:val="single" w:sz="4" w:space="1" w:color="auto"/>
        </w:pBdr>
        <w:rPr>
          <w:sz w:val="2"/>
          <w:szCs w:val="2"/>
        </w:rPr>
      </w:pPr>
    </w:p>
    <w:p w:rsidR="00434469" w:rsidRDefault="00434469" w:rsidP="00434469">
      <w:pPr>
        <w:tabs>
          <w:tab w:val="center" w:pos="5387"/>
          <w:tab w:val="left" w:pos="7371"/>
        </w:tabs>
        <w:ind w:firstLine="567"/>
        <w:rPr>
          <w:sz w:val="24"/>
          <w:szCs w:val="24"/>
        </w:rPr>
      </w:pPr>
      <w:r>
        <w:rPr>
          <w:sz w:val="24"/>
          <w:szCs w:val="24"/>
        </w:rPr>
        <w:lastRenderedPageBreak/>
        <w:t>18. Строительный объем  куб. м. Площадь:</w:t>
      </w:r>
    </w:p>
    <w:p w:rsidR="00434469" w:rsidRDefault="00434469" w:rsidP="00434469">
      <w:pPr>
        <w:tabs>
          <w:tab w:val="center" w:pos="2835"/>
          <w:tab w:val="left" w:pos="4678"/>
        </w:tabs>
        <w:ind w:firstLine="567"/>
        <w:jc w:val="both"/>
        <w:rPr>
          <w:sz w:val="24"/>
          <w:szCs w:val="24"/>
        </w:rPr>
      </w:pPr>
      <w:r>
        <w:rPr>
          <w:sz w:val="24"/>
          <w:szCs w:val="24"/>
        </w:rPr>
        <w:t xml:space="preserve">а) многоквартирного дома с лоджиями, балконами, шкафами, коридорами и лестничными клетками  </w:t>
      </w:r>
      <w:r>
        <w:rPr>
          <w:sz w:val="24"/>
          <w:szCs w:val="24"/>
        </w:rPr>
        <w:tab/>
      </w:r>
      <w:r>
        <w:rPr>
          <w:sz w:val="24"/>
          <w:szCs w:val="24"/>
        </w:rPr>
        <w:tab/>
        <w:t>кв. м</w:t>
      </w:r>
    </w:p>
    <w:p w:rsidR="00434469" w:rsidRDefault="00434469" w:rsidP="00434469">
      <w:pPr>
        <w:pBdr>
          <w:top w:val="single" w:sz="4" w:space="1" w:color="auto"/>
        </w:pBdr>
        <w:ind w:left="1049" w:right="5642"/>
        <w:rPr>
          <w:sz w:val="2"/>
          <w:szCs w:val="2"/>
        </w:rPr>
      </w:pPr>
    </w:p>
    <w:p w:rsidR="00434469" w:rsidRDefault="00434469" w:rsidP="00434469">
      <w:pPr>
        <w:tabs>
          <w:tab w:val="center" w:pos="7598"/>
          <w:tab w:val="right" w:pos="10206"/>
        </w:tabs>
        <w:ind w:firstLine="567"/>
        <w:rPr>
          <w:sz w:val="24"/>
          <w:szCs w:val="24"/>
        </w:rPr>
      </w:pPr>
      <w:r>
        <w:rPr>
          <w:sz w:val="24"/>
          <w:szCs w:val="24"/>
        </w:rPr>
        <w:t xml:space="preserve">б) жилых помещений (общая площадь квартир)  </w:t>
      </w:r>
      <w:r>
        <w:rPr>
          <w:sz w:val="24"/>
          <w:szCs w:val="24"/>
        </w:rPr>
        <w:tab/>
      </w:r>
      <w:r>
        <w:rPr>
          <w:sz w:val="24"/>
          <w:szCs w:val="24"/>
        </w:rPr>
        <w:tab/>
        <w:t>кв. м</w:t>
      </w:r>
    </w:p>
    <w:p w:rsidR="00434469" w:rsidRDefault="00434469" w:rsidP="00434469">
      <w:pPr>
        <w:pBdr>
          <w:top w:val="single" w:sz="4" w:space="1" w:color="auto"/>
        </w:pBdr>
        <w:ind w:left="5585" w:right="624"/>
        <w:rPr>
          <w:sz w:val="2"/>
          <w:szCs w:val="2"/>
        </w:rPr>
      </w:pPr>
    </w:p>
    <w:p w:rsidR="00434469" w:rsidRDefault="00434469" w:rsidP="00434469">
      <w:pPr>
        <w:tabs>
          <w:tab w:val="center" w:pos="6096"/>
          <w:tab w:val="left" w:pos="8080"/>
        </w:tabs>
        <w:ind w:firstLine="567"/>
        <w:jc w:val="both"/>
        <w:rPr>
          <w:sz w:val="24"/>
          <w:szCs w:val="24"/>
        </w:rPr>
      </w:pPr>
      <w:r>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ab/>
      </w:r>
      <w:r>
        <w:rPr>
          <w:sz w:val="24"/>
          <w:szCs w:val="24"/>
        </w:rPr>
        <w:tab/>
        <w:t>кв. м</w:t>
      </w:r>
    </w:p>
    <w:p w:rsidR="00434469" w:rsidRDefault="00434469" w:rsidP="00434469">
      <w:pPr>
        <w:pBdr>
          <w:top w:val="single" w:sz="4" w:space="1" w:color="auto"/>
        </w:pBdr>
        <w:ind w:left="3941" w:right="2240"/>
        <w:rPr>
          <w:sz w:val="2"/>
          <w:szCs w:val="2"/>
        </w:rPr>
      </w:pPr>
    </w:p>
    <w:p w:rsidR="00434469" w:rsidRDefault="00434469" w:rsidP="00434469">
      <w:pPr>
        <w:tabs>
          <w:tab w:val="center" w:pos="6804"/>
          <w:tab w:val="left" w:pos="8931"/>
        </w:tabs>
        <w:ind w:firstLine="567"/>
        <w:jc w:val="both"/>
        <w:rPr>
          <w:sz w:val="24"/>
          <w:szCs w:val="24"/>
        </w:rPr>
      </w:pPr>
      <w:r>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sz w:val="24"/>
          <w:szCs w:val="24"/>
        </w:rPr>
        <w:tab/>
      </w:r>
      <w:r>
        <w:rPr>
          <w:sz w:val="24"/>
          <w:szCs w:val="24"/>
        </w:rPr>
        <w:tab/>
        <w:t>кв. м</w:t>
      </w:r>
    </w:p>
    <w:p w:rsidR="00434469" w:rsidRDefault="00434469" w:rsidP="00434469">
      <w:pPr>
        <w:pBdr>
          <w:top w:val="single" w:sz="4" w:space="1" w:color="auto"/>
        </w:pBdr>
        <w:ind w:left="4734" w:right="1389"/>
        <w:rPr>
          <w:sz w:val="2"/>
          <w:szCs w:val="2"/>
        </w:rPr>
      </w:pPr>
    </w:p>
    <w:p w:rsidR="00434469" w:rsidRDefault="00434469" w:rsidP="00434469">
      <w:pPr>
        <w:tabs>
          <w:tab w:val="center" w:pos="5245"/>
          <w:tab w:val="left" w:pos="7088"/>
        </w:tabs>
        <w:ind w:firstLine="567"/>
        <w:rPr>
          <w:sz w:val="24"/>
          <w:szCs w:val="24"/>
        </w:rPr>
      </w:pPr>
      <w:r>
        <w:rPr>
          <w:sz w:val="24"/>
          <w:szCs w:val="24"/>
        </w:rPr>
        <w:t xml:space="preserve">20. Количество лестниц  </w:t>
      </w:r>
      <w:r>
        <w:rPr>
          <w:sz w:val="24"/>
          <w:szCs w:val="24"/>
        </w:rPr>
        <w:tab/>
      </w:r>
      <w:r>
        <w:rPr>
          <w:sz w:val="24"/>
          <w:szCs w:val="24"/>
        </w:rPr>
        <w:tab/>
        <w:t>шт.</w:t>
      </w:r>
    </w:p>
    <w:p w:rsidR="00434469" w:rsidRDefault="00434469" w:rsidP="00434469">
      <w:pPr>
        <w:pBdr>
          <w:top w:val="single" w:sz="4" w:space="1" w:color="auto"/>
        </w:pBdr>
        <w:ind w:left="3147" w:right="3232"/>
        <w:rPr>
          <w:sz w:val="2"/>
          <w:szCs w:val="2"/>
        </w:rPr>
      </w:pPr>
    </w:p>
    <w:p w:rsidR="00434469" w:rsidRDefault="00434469" w:rsidP="00434469">
      <w:pPr>
        <w:ind w:firstLine="567"/>
        <w:jc w:val="both"/>
        <w:rPr>
          <w:sz w:val="2"/>
          <w:szCs w:val="2"/>
        </w:rPr>
      </w:pPr>
      <w:r>
        <w:rPr>
          <w:sz w:val="24"/>
          <w:szCs w:val="24"/>
        </w:rPr>
        <w:t>21. Уборочная площадь лестниц (включая межквартирные лестничные площадки)</w:t>
      </w:r>
      <w:r>
        <w:rPr>
          <w:sz w:val="24"/>
          <w:szCs w:val="24"/>
        </w:rPr>
        <w:br/>
      </w:r>
    </w:p>
    <w:p w:rsidR="00434469" w:rsidRDefault="00434469" w:rsidP="00434469">
      <w:pPr>
        <w:tabs>
          <w:tab w:val="left" w:pos="3969"/>
        </w:tabs>
        <w:rPr>
          <w:sz w:val="24"/>
          <w:szCs w:val="24"/>
        </w:rPr>
      </w:pPr>
      <w:r>
        <w:rPr>
          <w:sz w:val="24"/>
          <w:szCs w:val="24"/>
        </w:rPr>
        <w:tab/>
        <w:t>кв. м</w:t>
      </w:r>
    </w:p>
    <w:p w:rsidR="00434469" w:rsidRDefault="00434469" w:rsidP="00434469">
      <w:pPr>
        <w:pBdr>
          <w:top w:val="single" w:sz="4" w:space="1" w:color="auto"/>
        </w:pBdr>
        <w:ind w:right="6350"/>
        <w:rPr>
          <w:sz w:val="2"/>
          <w:szCs w:val="2"/>
        </w:rPr>
      </w:pPr>
    </w:p>
    <w:p w:rsidR="00434469" w:rsidRDefault="00434469" w:rsidP="00434469">
      <w:pPr>
        <w:tabs>
          <w:tab w:val="center" w:pos="7230"/>
          <w:tab w:val="left" w:pos="9356"/>
        </w:tabs>
        <w:ind w:firstLine="567"/>
        <w:rPr>
          <w:sz w:val="24"/>
          <w:szCs w:val="24"/>
        </w:rPr>
      </w:pPr>
      <w:r>
        <w:rPr>
          <w:sz w:val="24"/>
          <w:szCs w:val="24"/>
        </w:rPr>
        <w:t xml:space="preserve">22. Уборочная площадь общих коридоров  </w:t>
      </w:r>
      <w:r>
        <w:rPr>
          <w:sz w:val="24"/>
          <w:szCs w:val="24"/>
        </w:rPr>
        <w:tab/>
      </w:r>
      <w:r>
        <w:rPr>
          <w:sz w:val="24"/>
          <w:szCs w:val="24"/>
        </w:rPr>
        <w:tab/>
        <w:t>кв. м</w:t>
      </w:r>
    </w:p>
    <w:p w:rsidR="00434469" w:rsidRDefault="00434469" w:rsidP="00434469">
      <w:pPr>
        <w:pBdr>
          <w:top w:val="single" w:sz="4" w:space="1" w:color="auto"/>
        </w:pBdr>
        <w:ind w:left="4990" w:right="964"/>
        <w:rPr>
          <w:sz w:val="2"/>
          <w:szCs w:val="2"/>
        </w:rPr>
      </w:pPr>
    </w:p>
    <w:p w:rsidR="00434469" w:rsidRDefault="00434469" w:rsidP="00434469">
      <w:pPr>
        <w:tabs>
          <w:tab w:val="center" w:pos="6379"/>
          <w:tab w:val="left" w:pos="8505"/>
        </w:tabs>
        <w:ind w:firstLine="567"/>
        <w:jc w:val="both"/>
        <w:rPr>
          <w:sz w:val="24"/>
          <w:szCs w:val="24"/>
        </w:rPr>
      </w:pPr>
      <w:r>
        <w:rPr>
          <w:sz w:val="24"/>
          <w:szCs w:val="24"/>
        </w:rPr>
        <w:t xml:space="preserve">23. Уборочная площадь других помещений общего пользования (включая технические этажи, чердаки, технические подвалы)  </w:t>
      </w:r>
      <w:r>
        <w:rPr>
          <w:sz w:val="24"/>
          <w:szCs w:val="24"/>
        </w:rPr>
        <w:tab/>
      </w:r>
      <w:r>
        <w:rPr>
          <w:sz w:val="24"/>
          <w:szCs w:val="24"/>
        </w:rPr>
        <w:tab/>
        <w:t>кв. м</w:t>
      </w:r>
    </w:p>
    <w:p w:rsidR="00434469" w:rsidRDefault="00434469" w:rsidP="00434469">
      <w:pPr>
        <w:pBdr>
          <w:top w:val="single" w:sz="4" w:space="1" w:color="auto"/>
        </w:pBdr>
        <w:ind w:left="4082" w:right="1814"/>
        <w:rPr>
          <w:sz w:val="2"/>
          <w:szCs w:val="2"/>
        </w:rPr>
      </w:pPr>
    </w:p>
    <w:p w:rsidR="00434469" w:rsidRDefault="00434469" w:rsidP="00434469">
      <w:pPr>
        <w:ind w:firstLine="567"/>
        <w:jc w:val="both"/>
        <w:rPr>
          <w:sz w:val="24"/>
          <w:szCs w:val="24"/>
        </w:rPr>
      </w:pPr>
      <w:r>
        <w:rPr>
          <w:sz w:val="24"/>
          <w:szCs w:val="24"/>
        </w:rPr>
        <w:t xml:space="preserve">24. Площадь земельного участка, входящего в состав общего имущества многоквартирного дома  </w:t>
      </w:r>
    </w:p>
    <w:p w:rsidR="00434469" w:rsidRDefault="00434469" w:rsidP="00434469">
      <w:pPr>
        <w:pBdr>
          <w:top w:val="single" w:sz="4" w:space="1" w:color="auto"/>
        </w:pBdr>
        <w:ind w:left="601"/>
        <w:rPr>
          <w:sz w:val="2"/>
          <w:szCs w:val="2"/>
        </w:rPr>
      </w:pPr>
    </w:p>
    <w:p w:rsidR="00434469" w:rsidRDefault="00434469" w:rsidP="00434469">
      <w:pPr>
        <w:ind w:firstLine="567"/>
        <w:rPr>
          <w:sz w:val="24"/>
          <w:szCs w:val="24"/>
        </w:rPr>
      </w:pPr>
      <w:r>
        <w:rPr>
          <w:sz w:val="24"/>
          <w:szCs w:val="24"/>
        </w:rPr>
        <w:t xml:space="preserve">25. Кадастровый номер земельного участка (при его наличии)  </w:t>
      </w:r>
    </w:p>
    <w:p w:rsidR="00434469" w:rsidRDefault="00434469" w:rsidP="00434469">
      <w:pPr>
        <w:pBdr>
          <w:top w:val="single" w:sz="4" w:space="1" w:color="auto"/>
        </w:pBdr>
        <w:ind w:left="7059"/>
        <w:rPr>
          <w:sz w:val="2"/>
          <w:szCs w:val="2"/>
        </w:rPr>
      </w:pPr>
    </w:p>
    <w:p w:rsidR="00434469" w:rsidRDefault="00434469" w:rsidP="00434469">
      <w:pPr>
        <w:rPr>
          <w:sz w:val="24"/>
          <w:szCs w:val="24"/>
        </w:rPr>
      </w:pPr>
    </w:p>
    <w:p w:rsidR="00434469" w:rsidRDefault="00434469" w:rsidP="00434469">
      <w:pPr>
        <w:pBdr>
          <w:top w:val="single" w:sz="4" w:space="1" w:color="auto"/>
        </w:pBdr>
        <w:rPr>
          <w:sz w:val="2"/>
          <w:szCs w:val="2"/>
        </w:rPr>
      </w:pPr>
    </w:p>
    <w:p w:rsidR="00434469" w:rsidRDefault="00434469" w:rsidP="00434469">
      <w:pPr>
        <w:spacing w:before="360" w:after="240"/>
        <w:jc w:val="center"/>
        <w:rPr>
          <w:sz w:val="24"/>
          <w:szCs w:val="24"/>
        </w:rPr>
      </w:pPr>
      <w:r>
        <w:rPr>
          <w:sz w:val="24"/>
          <w:szCs w:val="24"/>
          <w:lang w:val="en-US"/>
        </w:rPr>
        <w:t>II</w:t>
      </w:r>
      <w:r>
        <w:rPr>
          <w:sz w:val="24"/>
          <w:szCs w:val="24"/>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4253"/>
        <w:gridCol w:w="2977"/>
        <w:gridCol w:w="2977"/>
      </w:tblGrid>
      <w:tr w:rsidR="00434469" w:rsidTr="00093DD9">
        <w:tc>
          <w:tcPr>
            <w:tcW w:w="4253"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Техническое состояние элементов общего имущества многоквартирного дома</w:t>
            </w: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34469" w:rsidRDefault="00434469" w:rsidP="00093DD9">
            <w:pPr>
              <w:ind w:left="57"/>
              <w:rPr>
                <w:sz w:val="24"/>
                <w:szCs w:val="24"/>
              </w:rPr>
            </w:pPr>
            <w:r>
              <w:rPr>
                <w:sz w:val="24"/>
                <w:szCs w:val="24"/>
              </w:rPr>
              <w:t>4. Перекрытия</w:t>
            </w:r>
          </w:p>
        </w:tc>
        <w:tc>
          <w:tcPr>
            <w:tcW w:w="2977" w:type="dxa"/>
            <w:vMerge w:val="restart"/>
            <w:tcBorders>
              <w:top w:val="nil"/>
              <w:bottom w:val="nil"/>
            </w:tcBorders>
          </w:tcPr>
          <w:p w:rsidR="00434469" w:rsidRDefault="00434469" w:rsidP="00093DD9">
            <w:pPr>
              <w:ind w:left="57"/>
              <w:rPr>
                <w:sz w:val="24"/>
                <w:szCs w:val="24"/>
              </w:rPr>
            </w:pPr>
          </w:p>
        </w:tc>
        <w:tc>
          <w:tcPr>
            <w:tcW w:w="2977" w:type="dxa"/>
            <w:vMerge w:val="restart"/>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34469" w:rsidRDefault="00434469" w:rsidP="00093DD9">
            <w:pPr>
              <w:ind w:left="992"/>
              <w:rPr>
                <w:sz w:val="24"/>
                <w:szCs w:val="24"/>
              </w:rPr>
            </w:pPr>
            <w:r>
              <w:rPr>
                <w:sz w:val="24"/>
                <w:szCs w:val="24"/>
              </w:rPr>
              <w:t>чердачные</w:t>
            </w:r>
          </w:p>
        </w:tc>
        <w:tc>
          <w:tcPr>
            <w:tcW w:w="2977" w:type="dxa"/>
            <w:vMerge/>
            <w:tcBorders>
              <w:top w:val="nil"/>
              <w:bottom w:val="nil"/>
            </w:tcBorders>
          </w:tcPr>
          <w:p w:rsidR="00434469" w:rsidRDefault="00434469" w:rsidP="00093DD9">
            <w:pPr>
              <w:ind w:left="57"/>
              <w:rPr>
                <w:sz w:val="24"/>
                <w:szCs w:val="24"/>
              </w:rPr>
            </w:pPr>
          </w:p>
        </w:tc>
        <w:tc>
          <w:tcPr>
            <w:tcW w:w="2977" w:type="dxa"/>
            <w:vMerge/>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34469" w:rsidRDefault="00434469" w:rsidP="00093DD9">
            <w:pPr>
              <w:ind w:left="992"/>
              <w:rPr>
                <w:sz w:val="24"/>
                <w:szCs w:val="24"/>
              </w:rPr>
            </w:pPr>
            <w:r>
              <w:rPr>
                <w:sz w:val="24"/>
                <w:szCs w:val="24"/>
              </w:rPr>
              <w:t>междуэтажные</w:t>
            </w:r>
          </w:p>
        </w:tc>
        <w:tc>
          <w:tcPr>
            <w:tcW w:w="2977" w:type="dxa"/>
            <w:tcBorders>
              <w:top w:val="nil"/>
              <w:bottom w:val="nil"/>
            </w:tcBorders>
          </w:tcPr>
          <w:p w:rsidR="00434469" w:rsidRDefault="00434469" w:rsidP="00093DD9">
            <w:pPr>
              <w:ind w:left="57"/>
              <w:rPr>
                <w:sz w:val="24"/>
                <w:szCs w:val="24"/>
              </w:rPr>
            </w:pPr>
          </w:p>
        </w:tc>
        <w:tc>
          <w:tcPr>
            <w:tcW w:w="2977" w:type="dxa"/>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34469" w:rsidRDefault="00434469" w:rsidP="00093DD9">
            <w:pPr>
              <w:ind w:left="992"/>
              <w:rPr>
                <w:sz w:val="24"/>
                <w:szCs w:val="24"/>
              </w:rPr>
            </w:pPr>
            <w:r>
              <w:rPr>
                <w:sz w:val="24"/>
                <w:szCs w:val="24"/>
              </w:rPr>
              <w:t>подвальные</w:t>
            </w:r>
          </w:p>
        </w:tc>
        <w:tc>
          <w:tcPr>
            <w:tcW w:w="2977" w:type="dxa"/>
            <w:tcBorders>
              <w:top w:val="nil"/>
              <w:bottom w:val="nil"/>
            </w:tcBorders>
          </w:tcPr>
          <w:p w:rsidR="00434469" w:rsidRDefault="00434469" w:rsidP="00093DD9">
            <w:pPr>
              <w:ind w:left="57"/>
              <w:rPr>
                <w:sz w:val="24"/>
                <w:szCs w:val="24"/>
              </w:rPr>
            </w:pPr>
          </w:p>
        </w:tc>
        <w:tc>
          <w:tcPr>
            <w:tcW w:w="2977" w:type="dxa"/>
            <w:tcBorders>
              <w:top w:val="nil"/>
              <w:bottom w:val="nil"/>
            </w:tcBorders>
          </w:tcPr>
          <w:p w:rsidR="00434469" w:rsidRDefault="00434469" w:rsidP="00093DD9">
            <w:pPr>
              <w:ind w:left="57"/>
              <w:rPr>
                <w:sz w:val="24"/>
                <w:szCs w:val="24"/>
              </w:rPr>
            </w:pPr>
          </w:p>
        </w:tc>
      </w:tr>
      <w:tr w:rsidR="00434469" w:rsidTr="00093DD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34469" w:rsidRDefault="00434469" w:rsidP="00093DD9">
            <w:pPr>
              <w:ind w:left="992"/>
              <w:rPr>
                <w:sz w:val="24"/>
                <w:szCs w:val="24"/>
              </w:rPr>
            </w:pPr>
            <w:r>
              <w:rPr>
                <w:sz w:val="24"/>
                <w:szCs w:val="24"/>
              </w:rPr>
              <w:t>(другое)</w:t>
            </w:r>
          </w:p>
        </w:tc>
        <w:tc>
          <w:tcPr>
            <w:tcW w:w="2977" w:type="dxa"/>
            <w:tcBorders>
              <w:top w:val="nil"/>
              <w:bottom w:val="nil"/>
            </w:tcBorders>
          </w:tcPr>
          <w:p w:rsidR="00434469" w:rsidRDefault="00434469" w:rsidP="00093DD9">
            <w:pPr>
              <w:ind w:left="57"/>
              <w:rPr>
                <w:sz w:val="24"/>
                <w:szCs w:val="24"/>
              </w:rPr>
            </w:pPr>
          </w:p>
        </w:tc>
        <w:tc>
          <w:tcPr>
            <w:tcW w:w="2977" w:type="dxa"/>
            <w:tcBorders>
              <w:top w:val="nil"/>
              <w:bottom w:val="nil"/>
            </w:tcBorders>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окна</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двери</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внутренняя</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наружная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bl>
    <w:p w:rsidR="00434469" w:rsidRDefault="00434469" w:rsidP="00434469">
      <w:pPr>
        <w:pageBreakBefore/>
      </w:pPr>
    </w:p>
    <w:tbl>
      <w:tblPr>
        <w:tblW w:w="0" w:type="auto"/>
        <w:tblLayout w:type="fixed"/>
        <w:tblCellMar>
          <w:left w:w="28" w:type="dxa"/>
          <w:right w:w="28" w:type="dxa"/>
        </w:tblCellMar>
        <w:tblLook w:val="0000"/>
      </w:tblPr>
      <w:tblGrid>
        <w:gridCol w:w="4253"/>
        <w:gridCol w:w="2977"/>
        <w:gridCol w:w="2977"/>
      </w:tblGrid>
      <w:tr w:rsidR="00434469" w:rsidTr="00093DD9">
        <w:tc>
          <w:tcPr>
            <w:tcW w:w="4253"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Наимено</w:t>
            </w:r>
            <w:r>
              <w:rPr>
                <w:sz w:val="24"/>
                <w:szCs w:val="24"/>
              </w:rPr>
              <w:softHyphen/>
              <w:t>вание конструк</w:t>
            </w:r>
            <w:r>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34469" w:rsidRDefault="00434469" w:rsidP="00093DD9">
            <w:pPr>
              <w:jc w:val="center"/>
              <w:rPr>
                <w:sz w:val="24"/>
                <w:szCs w:val="24"/>
              </w:rPr>
            </w:pPr>
            <w:r>
              <w:rPr>
                <w:sz w:val="24"/>
                <w:szCs w:val="24"/>
              </w:rPr>
              <w:t>Техническое состояние элементов общего имущества многоквартирного дома</w:t>
            </w: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ванны напольные</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электроплиты</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сети проводного радиовещания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сигнализация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мусоропровод</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лифт</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вентиляция</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single" w:sz="4" w:space="0" w:color="auto"/>
              <w:left w:val="single" w:sz="4" w:space="0" w:color="auto"/>
              <w:bottom w:val="nil"/>
              <w:right w:val="single" w:sz="4" w:space="0" w:color="auto"/>
            </w:tcBorders>
            <w:vAlign w:val="bottom"/>
          </w:tcPr>
          <w:p w:rsidR="00434469" w:rsidRDefault="00434469" w:rsidP="00093DD9">
            <w:pPr>
              <w:ind w:left="57"/>
              <w:rPr>
                <w:sz w:val="24"/>
                <w:szCs w:val="24"/>
              </w:rPr>
            </w:pPr>
            <w:r>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c>
          <w:tcPr>
            <w:tcW w:w="2977" w:type="dxa"/>
            <w:vMerge w:val="restart"/>
            <w:tcBorders>
              <w:top w:val="single" w:sz="4" w:space="0" w:color="auto"/>
              <w:left w:val="nil"/>
              <w:bottom w:val="nil"/>
              <w:right w:val="single" w:sz="4" w:space="0" w:color="auto"/>
            </w:tcBorders>
            <w:vAlign w:val="bottom"/>
          </w:tcPr>
          <w:p w:rsidR="00434469" w:rsidRDefault="00434469" w:rsidP="00093DD9">
            <w:pPr>
              <w:ind w:left="57"/>
              <w:rPr>
                <w:sz w:val="24"/>
                <w:szCs w:val="24"/>
              </w:rPr>
            </w:pPr>
          </w:p>
        </w:tc>
      </w:tr>
      <w:tr w:rsidR="00434469" w:rsidTr="00093DD9">
        <w:trPr>
          <w:cantSplit/>
        </w:trPr>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электроснабжение</w:t>
            </w: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vMerge/>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холодное водоснабжение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горячее водоснабжение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водоотведение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газоснабжение</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калориферы</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nil"/>
              <w:right w:val="single" w:sz="4" w:space="0" w:color="auto"/>
            </w:tcBorders>
            <w:vAlign w:val="bottom"/>
          </w:tcPr>
          <w:p w:rsidR="00434469" w:rsidRDefault="00434469" w:rsidP="00093DD9">
            <w:pPr>
              <w:ind w:left="993"/>
              <w:rPr>
                <w:sz w:val="24"/>
                <w:szCs w:val="24"/>
              </w:rPr>
            </w:pPr>
            <w:r>
              <w:rPr>
                <w:sz w:val="24"/>
                <w:szCs w:val="24"/>
              </w:rPr>
              <w:t>АГВ</w:t>
            </w: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c>
          <w:tcPr>
            <w:tcW w:w="2977" w:type="dxa"/>
            <w:tcBorders>
              <w:top w:val="nil"/>
              <w:left w:val="nil"/>
              <w:bottom w:val="nil"/>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nil"/>
              <w:left w:val="single" w:sz="4" w:space="0" w:color="auto"/>
              <w:bottom w:val="single" w:sz="4" w:space="0" w:color="auto"/>
              <w:right w:val="single" w:sz="4" w:space="0" w:color="auto"/>
            </w:tcBorders>
            <w:vAlign w:val="bottom"/>
          </w:tcPr>
          <w:p w:rsidR="00434469" w:rsidRDefault="00434469" w:rsidP="00093DD9">
            <w:pPr>
              <w:ind w:left="993"/>
              <w:rPr>
                <w:sz w:val="24"/>
                <w:szCs w:val="24"/>
              </w:rPr>
            </w:pPr>
            <w:r>
              <w:rPr>
                <w:sz w:val="24"/>
                <w:szCs w:val="24"/>
              </w:rPr>
              <w:t>(другое)</w:t>
            </w: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nil"/>
              <w:left w:val="nil"/>
              <w:bottom w:val="single" w:sz="4" w:space="0" w:color="auto"/>
              <w:right w:val="single" w:sz="4" w:space="0" w:color="auto"/>
            </w:tcBorders>
            <w:vAlign w:val="bottom"/>
          </w:tcPr>
          <w:p w:rsidR="00434469" w:rsidRDefault="00434469" w:rsidP="00093DD9">
            <w:pPr>
              <w:ind w:left="57"/>
              <w:rPr>
                <w:sz w:val="24"/>
                <w:szCs w:val="24"/>
              </w:rPr>
            </w:pPr>
          </w:p>
        </w:tc>
      </w:tr>
      <w:tr w:rsidR="00434469" w:rsidTr="00093DD9">
        <w:tc>
          <w:tcPr>
            <w:tcW w:w="4253"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r>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34469" w:rsidRDefault="00434469" w:rsidP="00093DD9">
            <w:pPr>
              <w:ind w:left="57"/>
              <w:rPr>
                <w:sz w:val="24"/>
                <w:szCs w:val="24"/>
              </w:rPr>
            </w:pPr>
          </w:p>
        </w:tc>
      </w:tr>
    </w:tbl>
    <w:p w:rsidR="00434469" w:rsidRDefault="00434469" w:rsidP="00434469">
      <w:pPr>
        <w:spacing w:before="400"/>
        <w:jc w:val="center"/>
        <w:rPr>
          <w:sz w:val="24"/>
          <w:szCs w:val="24"/>
        </w:rPr>
      </w:pPr>
    </w:p>
    <w:p w:rsidR="00434469" w:rsidRDefault="00434469" w:rsidP="00434469">
      <w:pPr>
        <w:pBdr>
          <w:top w:val="single" w:sz="4" w:space="1" w:color="auto"/>
        </w:pBdr>
        <w:jc w:val="center"/>
        <w:rPr>
          <w:sz w:val="18"/>
          <w:szCs w:val="18"/>
        </w:rPr>
      </w:pPr>
      <w:r>
        <w:rPr>
          <w:sz w:val="18"/>
          <w:szCs w:val="18"/>
        </w:rPr>
        <w:t>(должность, ф.и.о. руководителя органа местного самоуправления, уполномоченного устанавливать</w:t>
      </w:r>
    </w:p>
    <w:p w:rsidR="00434469" w:rsidRDefault="00434469" w:rsidP="00434469">
      <w:pPr>
        <w:jc w:val="center"/>
        <w:rPr>
          <w:sz w:val="24"/>
          <w:szCs w:val="24"/>
        </w:rPr>
      </w:pPr>
    </w:p>
    <w:p w:rsidR="00434469" w:rsidRDefault="00434469" w:rsidP="00434469">
      <w:pPr>
        <w:pBdr>
          <w:top w:val="single" w:sz="4" w:space="1" w:color="auto"/>
        </w:pBdr>
        <w:spacing w:after="240"/>
        <w:jc w:val="center"/>
        <w:rPr>
          <w:sz w:val="18"/>
          <w:szCs w:val="18"/>
        </w:rPr>
      </w:pPr>
      <w:r>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tblPr>
      <w:tblGrid>
        <w:gridCol w:w="2580"/>
        <w:gridCol w:w="283"/>
        <w:gridCol w:w="3402"/>
      </w:tblGrid>
      <w:tr w:rsidR="00434469" w:rsidTr="00093DD9">
        <w:tc>
          <w:tcPr>
            <w:tcW w:w="2580"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283" w:type="dxa"/>
            <w:tcBorders>
              <w:top w:val="nil"/>
              <w:left w:val="nil"/>
              <w:bottom w:val="nil"/>
              <w:right w:val="nil"/>
            </w:tcBorders>
            <w:vAlign w:val="bottom"/>
          </w:tcPr>
          <w:p w:rsidR="00434469" w:rsidRDefault="00434469" w:rsidP="00093DD9">
            <w:pPr>
              <w:rPr>
                <w:sz w:val="24"/>
                <w:szCs w:val="24"/>
              </w:rPr>
            </w:pPr>
          </w:p>
        </w:tc>
        <w:tc>
          <w:tcPr>
            <w:tcW w:w="3402" w:type="dxa"/>
            <w:tcBorders>
              <w:top w:val="nil"/>
              <w:left w:val="nil"/>
              <w:bottom w:val="single" w:sz="4" w:space="0" w:color="auto"/>
              <w:right w:val="nil"/>
            </w:tcBorders>
            <w:vAlign w:val="bottom"/>
          </w:tcPr>
          <w:p w:rsidR="00434469" w:rsidRDefault="00434469" w:rsidP="00093DD9">
            <w:pPr>
              <w:jc w:val="center"/>
              <w:rPr>
                <w:sz w:val="24"/>
                <w:szCs w:val="24"/>
              </w:rPr>
            </w:pPr>
          </w:p>
        </w:tc>
      </w:tr>
      <w:tr w:rsidR="00434469" w:rsidTr="00093DD9">
        <w:tc>
          <w:tcPr>
            <w:tcW w:w="2580" w:type="dxa"/>
            <w:tcBorders>
              <w:top w:val="nil"/>
              <w:left w:val="nil"/>
              <w:bottom w:val="nil"/>
              <w:right w:val="nil"/>
            </w:tcBorders>
          </w:tcPr>
          <w:p w:rsidR="00434469" w:rsidRDefault="00434469" w:rsidP="00093DD9">
            <w:pPr>
              <w:jc w:val="center"/>
              <w:rPr>
                <w:sz w:val="18"/>
                <w:szCs w:val="18"/>
              </w:rPr>
            </w:pPr>
            <w:r>
              <w:rPr>
                <w:sz w:val="18"/>
                <w:szCs w:val="18"/>
              </w:rPr>
              <w:t>(подпись)</w:t>
            </w:r>
          </w:p>
        </w:tc>
        <w:tc>
          <w:tcPr>
            <w:tcW w:w="283" w:type="dxa"/>
            <w:tcBorders>
              <w:top w:val="nil"/>
              <w:left w:val="nil"/>
              <w:bottom w:val="nil"/>
              <w:right w:val="nil"/>
            </w:tcBorders>
          </w:tcPr>
          <w:p w:rsidR="00434469" w:rsidRDefault="00434469" w:rsidP="00093DD9">
            <w:pPr>
              <w:rPr>
                <w:sz w:val="18"/>
                <w:szCs w:val="18"/>
              </w:rPr>
            </w:pPr>
          </w:p>
        </w:tc>
        <w:tc>
          <w:tcPr>
            <w:tcW w:w="3402" w:type="dxa"/>
            <w:tcBorders>
              <w:top w:val="nil"/>
              <w:left w:val="nil"/>
              <w:bottom w:val="nil"/>
              <w:right w:val="nil"/>
            </w:tcBorders>
          </w:tcPr>
          <w:p w:rsidR="00434469" w:rsidRDefault="00434469" w:rsidP="00093DD9">
            <w:pPr>
              <w:jc w:val="center"/>
              <w:rPr>
                <w:sz w:val="18"/>
                <w:szCs w:val="18"/>
              </w:rPr>
            </w:pPr>
            <w:r>
              <w:rPr>
                <w:sz w:val="18"/>
                <w:szCs w:val="18"/>
              </w:rPr>
              <w:t>(ф.и.о.)</w:t>
            </w:r>
          </w:p>
        </w:tc>
      </w:tr>
    </w:tbl>
    <w:p w:rsidR="00434469" w:rsidRDefault="00434469" w:rsidP="00434469">
      <w:pPr>
        <w:rPr>
          <w:sz w:val="24"/>
          <w:szCs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434469" w:rsidTr="00093DD9">
        <w:tc>
          <w:tcPr>
            <w:tcW w:w="187"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425"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255" w:type="dxa"/>
            <w:tcBorders>
              <w:top w:val="nil"/>
              <w:left w:val="nil"/>
              <w:bottom w:val="nil"/>
              <w:right w:val="nil"/>
            </w:tcBorders>
            <w:vAlign w:val="bottom"/>
          </w:tcPr>
          <w:p w:rsidR="00434469" w:rsidRDefault="00434469" w:rsidP="00093DD9">
            <w:pPr>
              <w:rPr>
                <w:sz w:val="24"/>
                <w:szCs w:val="24"/>
              </w:rPr>
            </w:pPr>
            <w:r>
              <w:rPr>
                <w:sz w:val="24"/>
                <w:szCs w:val="24"/>
              </w:rPr>
              <w:t>”</w:t>
            </w:r>
          </w:p>
        </w:tc>
        <w:tc>
          <w:tcPr>
            <w:tcW w:w="1531" w:type="dxa"/>
            <w:tcBorders>
              <w:top w:val="nil"/>
              <w:left w:val="nil"/>
              <w:bottom w:val="single" w:sz="4" w:space="0" w:color="auto"/>
              <w:right w:val="nil"/>
            </w:tcBorders>
            <w:vAlign w:val="bottom"/>
          </w:tcPr>
          <w:p w:rsidR="00434469" w:rsidRDefault="00434469" w:rsidP="00093DD9">
            <w:pPr>
              <w:jc w:val="center"/>
              <w:rPr>
                <w:sz w:val="24"/>
                <w:szCs w:val="24"/>
              </w:rPr>
            </w:pPr>
          </w:p>
        </w:tc>
        <w:tc>
          <w:tcPr>
            <w:tcW w:w="465" w:type="dxa"/>
            <w:tcBorders>
              <w:top w:val="nil"/>
              <w:left w:val="nil"/>
              <w:bottom w:val="nil"/>
              <w:right w:val="nil"/>
            </w:tcBorders>
            <w:vAlign w:val="bottom"/>
          </w:tcPr>
          <w:p w:rsidR="00434469" w:rsidRDefault="00434469" w:rsidP="00093DD9">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434469" w:rsidRDefault="00434469" w:rsidP="00093DD9">
            <w:pPr>
              <w:rPr>
                <w:sz w:val="24"/>
                <w:szCs w:val="24"/>
              </w:rPr>
            </w:pPr>
          </w:p>
        </w:tc>
        <w:tc>
          <w:tcPr>
            <w:tcW w:w="255" w:type="dxa"/>
            <w:tcBorders>
              <w:top w:val="nil"/>
              <w:left w:val="nil"/>
              <w:bottom w:val="nil"/>
              <w:right w:val="nil"/>
            </w:tcBorders>
            <w:vAlign w:val="bottom"/>
          </w:tcPr>
          <w:p w:rsidR="00434469" w:rsidRDefault="00434469" w:rsidP="00093DD9">
            <w:pPr>
              <w:jc w:val="right"/>
              <w:rPr>
                <w:sz w:val="24"/>
                <w:szCs w:val="24"/>
              </w:rPr>
            </w:pPr>
            <w:r>
              <w:rPr>
                <w:sz w:val="24"/>
                <w:szCs w:val="24"/>
              </w:rPr>
              <w:t>г.</w:t>
            </w:r>
          </w:p>
        </w:tc>
      </w:tr>
    </w:tbl>
    <w:p w:rsidR="00434469" w:rsidRDefault="00434469" w:rsidP="00434469">
      <w:pPr>
        <w:spacing w:before="400"/>
        <w:rPr>
          <w:sz w:val="24"/>
          <w:szCs w:val="24"/>
        </w:rPr>
      </w:pPr>
      <w:r>
        <w:rPr>
          <w:sz w:val="24"/>
          <w:szCs w:val="24"/>
        </w:rPr>
        <w:t>М.П.</w:t>
      </w:r>
    </w:p>
    <w:p w:rsidR="00ED3C05" w:rsidRDefault="00ED3C05">
      <w:pPr>
        <w:rPr>
          <w:sz w:val="24"/>
          <w:szCs w:val="24"/>
        </w:rPr>
      </w:pPr>
      <w:r>
        <w:rPr>
          <w:sz w:val="24"/>
          <w:szCs w:val="24"/>
        </w:rPr>
        <w:br w:type="page"/>
      </w:r>
    </w:p>
    <w:p w:rsidR="00093DD9" w:rsidRDefault="00093DD9" w:rsidP="00093DD9">
      <w:pPr>
        <w:ind w:left="6577"/>
        <w:jc w:val="right"/>
      </w:pPr>
      <w:r>
        <w:lastRenderedPageBreak/>
        <w:t>Приложение № 2</w:t>
      </w:r>
    </w:p>
    <w:p w:rsidR="00093DD9" w:rsidRDefault="00093DD9" w:rsidP="00093DD9">
      <w:pPr>
        <w:ind w:left="4962"/>
        <w:jc w:val="right"/>
      </w:pPr>
      <w:r>
        <w:t>к конкурсной документации открытого конкурса</w:t>
      </w:r>
      <w:r>
        <w:br/>
        <w:t>по отбору управляющей организации</w:t>
      </w:r>
      <w:r>
        <w:br/>
        <w:t>для управления многоквартирным домом муниципального образования «</w:t>
      </w:r>
      <w:r w:rsidR="004C2FA6">
        <w:t>Октябрьское</w:t>
      </w:r>
      <w:r>
        <w:t xml:space="preserve">» Устьянского муниципального района </w:t>
      </w:r>
    </w:p>
    <w:p w:rsidR="00093DD9" w:rsidRDefault="00093DD9" w:rsidP="00093DD9">
      <w:pPr>
        <w:ind w:left="4962"/>
        <w:jc w:val="right"/>
      </w:pPr>
      <w:r>
        <w:t xml:space="preserve">Архангельской области </w:t>
      </w:r>
    </w:p>
    <w:p w:rsidR="00093DD9" w:rsidRPr="004C2FA6" w:rsidRDefault="00093DD9" w:rsidP="0061782D">
      <w:pPr>
        <w:pStyle w:val="1"/>
        <w:keepNext w:val="0"/>
        <w:autoSpaceDE w:val="0"/>
        <w:autoSpaceDN w:val="0"/>
        <w:adjustRightInd w:val="0"/>
        <w:jc w:val="both"/>
        <w:rPr>
          <w:b w:val="0"/>
          <w:bCs/>
          <w:szCs w:val="24"/>
        </w:rPr>
      </w:pPr>
    </w:p>
    <w:p w:rsidR="00093DD9" w:rsidRPr="004C2FA6" w:rsidRDefault="00093DD9" w:rsidP="0061782D">
      <w:pPr>
        <w:pStyle w:val="1"/>
        <w:keepNext w:val="0"/>
        <w:autoSpaceDE w:val="0"/>
        <w:autoSpaceDN w:val="0"/>
        <w:adjustRightInd w:val="0"/>
        <w:jc w:val="both"/>
        <w:rPr>
          <w:b w:val="0"/>
          <w:bCs/>
          <w:szCs w:val="24"/>
        </w:rPr>
      </w:pPr>
    </w:p>
    <w:p w:rsidR="00093DD9" w:rsidRPr="004C2FA6" w:rsidRDefault="00093DD9" w:rsidP="0061782D">
      <w:pPr>
        <w:pStyle w:val="1"/>
        <w:keepNext w:val="0"/>
        <w:autoSpaceDE w:val="0"/>
        <w:autoSpaceDN w:val="0"/>
        <w:adjustRightInd w:val="0"/>
        <w:jc w:val="both"/>
        <w:rPr>
          <w:b w:val="0"/>
          <w:bCs/>
          <w:szCs w:val="24"/>
        </w:rPr>
      </w:pPr>
    </w:p>
    <w:p w:rsidR="0061782D" w:rsidRPr="004C2FA6" w:rsidRDefault="0061782D" w:rsidP="00093DD9">
      <w:pPr>
        <w:pStyle w:val="1"/>
        <w:keepNext w:val="0"/>
        <w:autoSpaceDE w:val="0"/>
        <w:autoSpaceDN w:val="0"/>
        <w:adjustRightInd w:val="0"/>
        <w:rPr>
          <w:b w:val="0"/>
          <w:bCs/>
          <w:szCs w:val="24"/>
        </w:rPr>
      </w:pPr>
      <w:r w:rsidRPr="004C2FA6">
        <w:rPr>
          <w:b w:val="0"/>
          <w:bCs/>
          <w:szCs w:val="24"/>
        </w:rPr>
        <w:t>Утверждаю</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(должность, ф.и.о. руководителя</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органа местного самоуправления,</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являющегося организатором конкурса,</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почтовый индекс и адрес, телефон,</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_______________________________________</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факс, адрес электронной почты)</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"__" __________________________ 20__ г.</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(дата утверждения)</w:t>
      </w:r>
    </w:p>
    <w:p w:rsidR="0061782D" w:rsidRPr="004C2FA6" w:rsidRDefault="0061782D" w:rsidP="0061782D">
      <w:pPr>
        <w:pStyle w:val="1"/>
        <w:keepNext w:val="0"/>
        <w:autoSpaceDE w:val="0"/>
        <w:autoSpaceDN w:val="0"/>
        <w:adjustRightInd w:val="0"/>
        <w:jc w:val="both"/>
        <w:rPr>
          <w:b w:val="0"/>
          <w:bCs/>
          <w:szCs w:val="24"/>
        </w:rPr>
      </w:pP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ПЕРЕЧЕНЬ</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работ и услуг по содержанию и ремонту</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общего имущества собственников помещений</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в многоквартирном доме, являющегося</w:t>
      </w:r>
    </w:p>
    <w:p w:rsidR="0061782D" w:rsidRPr="004C2FA6" w:rsidRDefault="0061782D" w:rsidP="0061782D">
      <w:pPr>
        <w:pStyle w:val="1"/>
        <w:keepNext w:val="0"/>
        <w:autoSpaceDE w:val="0"/>
        <w:autoSpaceDN w:val="0"/>
        <w:adjustRightInd w:val="0"/>
        <w:jc w:val="both"/>
        <w:rPr>
          <w:b w:val="0"/>
          <w:bCs/>
          <w:szCs w:val="24"/>
        </w:rPr>
      </w:pPr>
      <w:r w:rsidRPr="004C2FA6">
        <w:rPr>
          <w:b w:val="0"/>
          <w:bCs/>
          <w:szCs w:val="24"/>
        </w:rPr>
        <w:t xml:space="preserve">                        объектом конкурса</w:t>
      </w:r>
    </w:p>
    <w:p w:rsidR="0061782D" w:rsidRPr="004C2FA6" w:rsidRDefault="0061782D" w:rsidP="0061782D">
      <w:pPr>
        <w:autoSpaceDE w:val="0"/>
        <w:autoSpaceDN w:val="0"/>
        <w:adjustRightInd w:val="0"/>
        <w:jc w:val="both"/>
        <w:rPr>
          <w:sz w:val="24"/>
          <w:szCs w:val="24"/>
        </w:rPr>
      </w:pPr>
    </w:p>
    <w:tbl>
      <w:tblPr>
        <w:tblW w:w="10127" w:type="dxa"/>
        <w:tblLayout w:type="fixed"/>
        <w:tblCellMar>
          <w:top w:w="102" w:type="dxa"/>
          <w:left w:w="62" w:type="dxa"/>
          <w:bottom w:w="102" w:type="dxa"/>
          <w:right w:w="62" w:type="dxa"/>
        </w:tblCellMar>
        <w:tblLook w:val="0000"/>
      </w:tblPr>
      <w:tblGrid>
        <w:gridCol w:w="4125"/>
        <w:gridCol w:w="2640"/>
        <w:gridCol w:w="1815"/>
        <w:gridCol w:w="1547"/>
      </w:tblGrid>
      <w:tr w:rsidR="0061782D" w:rsidTr="00707A4D">
        <w:tc>
          <w:tcPr>
            <w:tcW w:w="4125" w:type="dxa"/>
            <w:tcBorders>
              <w:top w:val="single" w:sz="4" w:space="0" w:color="auto"/>
              <w:bottom w:val="single" w:sz="4" w:space="0" w:color="auto"/>
              <w:right w:val="single" w:sz="4" w:space="0" w:color="auto"/>
            </w:tcBorders>
          </w:tcPr>
          <w:p w:rsidR="0061782D" w:rsidRDefault="0061782D">
            <w:pPr>
              <w:autoSpaceDE w:val="0"/>
              <w:autoSpaceDN w:val="0"/>
              <w:adjustRightInd w:val="0"/>
              <w:jc w:val="center"/>
              <w:rPr>
                <w:sz w:val="24"/>
                <w:szCs w:val="24"/>
              </w:rPr>
            </w:pPr>
            <w:r>
              <w:rPr>
                <w:sz w:val="24"/>
                <w:szCs w:val="24"/>
              </w:rPr>
              <w:t>Наименование работ и услуг</w:t>
            </w:r>
          </w:p>
        </w:tc>
        <w:tc>
          <w:tcPr>
            <w:tcW w:w="2640" w:type="dxa"/>
            <w:tcBorders>
              <w:top w:val="single" w:sz="4" w:space="0" w:color="auto"/>
              <w:left w:val="single" w:sz="4" w:space="0" w:color="auto"/>
              <w:bottom w:val="single" w:sz="4" w:space="0" w:color="auto"/>
              <w:right w:val="single" w:sz="4" w:space="0" w:color="auto"/>
            </w:tcBorders>
          </w:tcPr>
          <w:p w:rsidR="0061782D" w:rsidRDefault="0061782D">
            <w:pPr>
              <w:autoSpaceDE w:val="0"/>
              <w:autoSpaceDN w:val="0"/>
              <w:adjustRightInd w:val="0"/>
              <w:jc w:val="center"/>
              <w:rPr>
                <w:sz w:val="24"/>
                <w:szCs w:val="24"/>
              </w:rPr>
            </w:pPr>
            <w:r>
              <w:rPr>
                <w:sz w:val="24"/>
                <w:szCs w:val="24"/>
              </w:rPr>
              <w:t>Периодичность выполнения работ и оказания услуг</w:t>
            </w:r>
          </w:p>
        </w:tc>
        <w:tc>
          <w:tcPr>
            <w:tcW w:w="1815" w:type="dxa"/>
            <w:tcBorders>
              <w:top w:val="single" w:sz="4" w:space="0" w:color="auto"/>
              <w:left w:val="single" w:sz="4" w:space="0" w:color="auto"/>
              <w:bottom w:val="single" w:sz="4" w:space="0" w:color="auto"/>
              <w:right w:val="single" w:sz="4" w:space="0" w:color="auto"/>
            </w:tcBorders>
          </w:tcPr>
          <w:p w:rsidR="0061782D" w:rsidRDefault="0061782D">
            <w:pPr>
              <w:autoSpaceDE w:val="0"/>
              <w:autoSpaceDN w:val="0"/>
              <w:adjustRightInd w:val="0"/>
              <w:jc w:val="center"/>
              <w:rPr>
                <w:sz w:val="24"/>
                <w:szCs w:val="24"/>
              </w:rPr>
            </w:pPr>
            <w:r>
              <w:rPr>
                <w:sz w:val="24"/>
                <w:szCs w:val="24"/>
              </w:rPr>
              <w:t>Годовая плата (рублей)</w:t>
            </w:r>
          </w:p>
        </w:tc>
        <w:tc>
          <w:tcPr>
            <w:tcW w:w="1547" w:type="dxa"/>
            <w:tcBorders>
              <w:top w:val="single" w:sz="4" w:space="0" w:color="auto"/>
              <w:left w:val="single" w:sz="4" w:space="0" w:color="auto"/>
              <w:bottom w:val="single" w:sz="4" w:space="0" w:color="auto"/>
            </w:tcBorders>
          </w:tcPr>
          <w:p w:rsidR="0061782D" w:rsidRDefault="0061782D">
            <w:pPr>
              <w:autoSpaceDE w:val="0"/>
              <w:autoSpaceDN w:val="0"/>
              <w:adjustRightInd w:val="0"/>
              <w:jc w:val="center"/>
              <w:rPr>
                <w:sz w:val="24"/>
                <w:szCs w:val="24"/>
              </w:rPr>
            </w:pPr>
            <w:r>
              <w:rPr>
                <w:sz w:val="24"/>
                <w:szCs w:val="24"/>
              </w:rPr>
              <w:t>Стоимость на 1 кв. метр общей площади (рублей в месяц)</w:t>
            </w:r>
          </w:p>
        </w:tc>
      </w:tr>
      <w:tr w:rsidR="0061782D" w:rsidTr="00707A4D">
        <w:tc>
          <w:tcPr>
            <w:tcW w:w="4125" w:type="dxa"/>
            <w:tcBorders>
              <w:top w:val="single" w:sz="4" w:space="0" w:color="auto"/>
              <w:right w:val="single" w:sz="4" w:space="0" w:color="auto"/>
            </w:tcBorders>
          </w:tcPr>
          <w:p w:rsidR="0061782D" w:rsidRDefault="0061782D">
            <w:pPr>
              <w:autoSpaceDE w:val="0"/>
              <w:autoSpaceDN w:val="0"/>
              <w:adjustRightInd w:val="0"/>
              <w:jc w:val="both"/>
              <w:rPr>
                <w:sz w:val="24"/>
                <w:szCs w:val="24"/>
              </w:rPr>
            </w:pPr>
          </w:p>
        </w:tc>
        <w:tc>
          <w:tcPr>
            <w:tcW w:w="2640" w:type="dxa"/>
            <w:tcBorders>
              <w:top w:val="single" w:sz="4" w:space="0" w:color="auto"/>
              <w:left w:val="single" w:sz="4" w:space="0" w:color="auto"/>
              <w:right w:val="single" w:sz="4" w:space="0" w:color="auto"/>
            </w:tcBorders>
          </w:tcPr>
          <w:p w:rsidR="0061782D" w:rsidRDefault="0061782D">
            <w:pPr>
              <w:autoSpaceDE w:val="0"/>
              <w:autoSpaceDN w:val="0"/>
              <w:adjustRightInd w:val="0"/>
              <w:jc w:val="both"/>
              <w:rPr>
                <w:sz w:val="24"/>
                <w:szCs w:val="24"/>
              </w:rPr>
            </w:pPr>
          </w:p>
        </w:tc>
        <w:tc>
          <w:tcPr>
            <w:tcW w:w="1815" w:type="dxa"/>
            <w:tcBorders>
              <w:top w:val="single" w:sz="4" w:space="0" w:color="auto"/>
              <w:left w:val="single" w:sz="4" w:space="0" w:color="auto"/>
              <w:right w:val="single" w:sz="4" w:space="0" w:color="auto"/>
            </w:tcBorders>
          </w:tcPr>
          <w:p w:rsidR="0061782D" w:rsidRDefault="0061782D">
            <w:pPr>
              <w:autoSpaceDE w:val="0"/>
              <w:autoSpaceDN w:val="0"/>
              <w:adjustRightInd w:val="0"/>
              <w:jc w:val="both"/>
              <w:rPr>
                <w:sz w:val="24"/>
                <w:szCs w:val="24"/>
              </w:rPr>
            </w:pPr>
          </w:p>
        </w:tc>
        <w:tc>
          <w:tcPr>
            <w:tcW w:w="1547" w:type="dxa"/>
            <w:tcBorders>
              <w:top w:val="single" w:sz="4" w:space="0" w:color="auto"/>
              <w:left w:val="single" w:sz="4" w:space="0" w:color="auto"/>
            </w:tcBorders>
          </w:tcPr>
          <w:p w:rsidR="0061782D" w:rsidRDefault="0061782D">
            <w:pPr>
              <w:autoSpaceDE w:val="0"/>
              <w:autoSpaceDN w:val="0"/>
              <w:adjustRightInd w:val="0"/>
              <w:jc w:val="both"/>
              <w:rPr>
                <w:sz w:val="24"/>
                <w:szCs w:val="24"/>
              </w:rPr>
            </w:pPr>
          </w:p>
        </w:tc>
      </w:tr>
    </w:tbl>
    <w:p w:rsidR="0061782D" w:rsidRDefault="0061782D" w:rsidP="0061782D">
      <w:pPr>
        <w:autoSpaceDE w:val="0"/>
        <w:autoSpaceDN w:val="0"/>
        <w:adjustRightInd w:val="0"/>
        <w:ind w:firstLine="540"/>
        <w:jc w:val="both"/>
        <w:rPr>
          <w:sz w:val="24"/>
          <w:szCs w:val="24"/>
        </w:rPr>
      </w:pPr>
    </w:p>
    <w:p w:rsidR="0061782D" w:rsidRDefault="0061782D" w:rsidP="0061782D">
      <w:pPr>
        <w:autoSpaceDE w:val="0"/>
        <w:autoSpaceDN w:val="0"/>
        <w:adjustRightInd w:val="0"/>
        <w:ind w:firstLine="540"/>
        <w:jc w:val="both"/>
        <w:rPr>
          <w:sz w:val="24"/>
          <w:szCs w:val="24"/>
        </w:rPr>
      </w:pPr>
      <w:r>
        <w:rPr>
          <w:sz w:val="24"/>
          <w:szCs w:val="24"/>
        </w:rPr>
        <w:t>Примечание. Перечень работ и услуг по содержанию и ремонту общего имущества собственников помещений в многоквартирном доме определяется организатором конкурса.</w:t>
      </w:r>
    </w:p>
    <w:p w:rsidR="0061782D" w:rsidRDefault="0061782D" w:rsidP="0061782D">
      <w:pPr>
        <w:autoSpaceDE w:val="0"/>
        <w:autoSpaceDN w:val="0"/>
        <w:adjustRightInd w:val="0"/>
        <w:jc w:val="both"/>
        <w:rPr>
          <w:sz w:val="24"/>
          <w:szCs w:val="24"/>
        </w:rPr>
      </w:pPr>
    </w:p>
    <w:p w:rsidR="0061782D" w:rsidRDefault="0061782D" w:rsidP="0061782D">
      <w:pPr>
        <w:autoSpaceDE w:val="0"/>
        <w:autoSpaceDN w:val="0"/>
        <w:adjustRightInd w:val="0"/>
        <w:jc w:val="both"/>
        <w:rPr>
          <w:sz w:val="24"/>
          <w:szCs w:val="24"/>
        </w:rPr>
      </w:pPr>
    </w:p>
    <w:p w:rsidR="0061782D" w:rsidRDefault="0061782D" w:rsidP="0061782D">
      <w:pPr>
        <w:autoSpaceDE w:val="0"/>
        <w:autoSpaceDN w:val="0"/>
        <w:adjustRightInd w:val="0"/>
        <w:jc w:val="both"/>
        <w:rPr>
          <w:sz w:val="24"/>
          <w:szCs w:val="24"/>
        </w:rPr>
      </w:pPr>
    </w:p>
    <w:p w:rsidR="00ED3C05" w:rsidRDefault="00ED3C05">
      <w:pPr>
        <w:rPr>
          <w:sz w:val="24"/>
          <w:szCs w:val="24"/>
        </w:rPr>
      </w:pPr>
      <w:r>
        <w:rPr>
          <w:sz w:val="24"/>
          <w:szCs w:val="24"/>
        </w:rPr>
        <w:br w:type="page"/>
      </w:r>
    </w:p>
    <w:p w:rsidR="004C2FA6" w:rsidRDefault="004C2FA6" w:rsidP="0061782D">
      <w:pPr>
        <w:autoSpaceDE w:val="0"/>
        <w:autoSpaceDN w:val="0"/>
        <w:adjustRightInd w:val="0"/>
        <w:jc w:val="right"/>
        <w:outlineLvl w:val="0"/>
        <w:rPr>
          <w:sz w:val="24"/>
          <w:szCs w:val="24"/>
        </w:rPr>
      </w:pPr>
    </w:p>
    <w:p w:rsidR="0061782D" w:rsidRPr="00093DD9" w:rsidRDefault="0061782D" w:rsidP="0061782D">
      <w:pPr>
        <w:autoSpaceDE w:val="0"/>
        <w:autoSpaceDN w:val="0"/>
        <w:adjustRightInd w:val="0"/>
        <w:jc w:val="right"/>
        <w:outlineLvl w:val="0"/>
      </w:pPr>
      <w:r w:rsidRPr="00093DD9">
        <w:t xml:space="preserve">Приложение N </w:t>
      </w:r>
      <w:r w:rsidR="00C102D5" w:rsidRPr="00093DD9">
        <w:t>3</w:t>
      </w:r>
    </w:p>
    <w:p w:rsidR="00707A4D" w:rsidRDefault="00707A4D" w:rsidP="00707A4D">
      <w:pPr>
        <w:ind w:left="4962"/>
        <w:jc w:val="right"/>
      </w:pPr>
      <w:r>
        <w:t>к конкурсной документации открытого конкурса</w:t>
      </w:r>
      <w:r>
        <w:br/>
        <w:t>по отбору управляющей организации</w:t>
      </w:r>
      <w:r>
        <w:br/>
        <w:t>для управления многоквартирным домом муниципального образования «</w:t>
      </w:r>
      <w:r w:rsidR="004C2FA6">
        <w:t>Октябрьское</w:t>
      </w:r>
      <w:r>
        <w:t xml:space="preserve">» Устьянского муниципального района </w:t>
      </w:r>
    </w:p>
    <w:p w:rsidR="00707A4D" w:rsidRDefault="00707A4D" w:rsidP="00707A4D">
      <w:pPr>
        <w:ind w:left="4962"/>
        <w:jc w:val="right"/>
      </w:pPr>
      <w:r>
        <w:t xml:space="preserve">Архангельской области </w:t>
      </w:r>
    </w:p>
    <w:p w:rsidR="009E552D" w:rsidRDefault="009E552D" w:rsidP="00E37148">
      <w:pPr>
        <w:jc w:val="right"/>
        <w:rPr>
          <w:sz w:val="24"/>
          <w:szCs w:val="24"/>
        </w:rPr>
      </w:pPr>
    </w:p>
    <w:p w:rsidR="009E552D" w:rsidRDefault="009E552D" w:rsidP="00E37148">
      <w:pPr>
        <w:jc w:val="right"/>
        <w:rPr>
          <w:sz w:val="24"/>
          <w:szCs w:val="24"/>
        </w:rPr>
      </w:pPr>
    </w:p>
    <w:p w:rsidR="0061782D" w:rsidRDefault="0061782D" w:rsidP="0061782D">
      <w:pPr>
        <w:jc w:val="center"/>
        <w:rPr>
          <w:b/>
          <w:bCs/>
          <w:sz w:val="26"/>
          <w:szCs w:val="26"/>
        </w:rPr>
      </w:pPr>
      <w:r>
        <w:rPr>
          <w:b/>
          <w:bCs/>
          <w:sz w:val="26"/>
          <w:szCs w:val="26"/>
        </w:rPr>
        <w:t>ЗАЯВКА</w:t>
      </w:r>
    </w:p>
    <w:p w:rsidR="0061782D" w:rsidRDefault="0061782D" w:rsidP="0061782D">
      <w:pPr>
        <w:spacing w:before="80"/>
        <w:jc w:val="center"/>
        <w:rPr>
          <w:b/>
          <w:bCs/>
          <w:sz w:val="26"/>
          <w:szCs w:val="26"/>
        </w:rPr>
      </w:pPr>
      <w:r>
        <w:rPr>
          <w:b/>
          <w:bCs/>
          <w:sz w:val="26"/>
          <w:szCs w:val="26"/>
        </w:rPr>
        <w:t>на участие в конкурсе по отбору управляющей</w:t>
      </w:r>
      <w:r>
        <w:rPr>
          <w:b/>
          <w:bCs/>
          <w:sz w:val="26"/>
          <w:szCs w:val="26"/>
        </w:rPr>
        <w:br/>
        <w:t>организации для управления многоквартирным домом</w:t>
      </w:r>
    </w:p>
    <w:p w:rsidR="0061782D" w:rsidRDefault="0061782D" w:rsidP="0061782D">
      <w:pPr>
        <w:spacing w:before="240"/>
        <w:jc w:val="center"/>
        <w:rPr>
          <w:sz w:val="24"/>
          <w:szCs w:val="24"/>
        </w:rPr>
      </w:pPr>
      <w:r>
        <w:rPr>
          <w:sz w:val="24"/>
          <w:szCs w:val="24"/>
        </w:rPr>
        <w:t>1. Заявление об участии в конкурсе</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(номер телефона)</w:t>
      </w:r>
    </w:p>
    <w:p w:rsidR="0061782D" w:rsidRDefault="0061782D" w:rsidP="0061782D">
      <w:pPr>
        <w:jc w:val="both"/>
        <w:rPr>
          <w:sz w:val="2"/>
          <w:szCs w:val="2"/>
        </w:rPr>
      </w:pPr>
      <w:r>
        <w:rPr>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Pr>
          <w:sz w:val="24"/>
          <w:szCs w:val="24"/>
        </w:rPr>
        <w:br/>
      </w:r>
    </w:p>
    <w:p w:rsidR="0061782D" w:rsidRDefault="0061782D" w:rsidP="0061782D">
      <w:pPr>
        <w:rPr>
          <w:sz w:val="24"/>
          <w:szCs w:val="24"/>
        </w:rPr>
      </w:pPr>
    </w:p>
    <w:p w:rsidR="0061782D" w:rsidRDefault="0061782D" w:rsidP="0061782D">
      <w:pPr>
        <w:pBdr>
          <w:top w:val="single" w:sz="4" w:space="1" w:color="auto"/>
        </w:pBdr>
        <w:rPr>
          <w:sz w:val="2"/>
          <w:szCs w:val="2"/>
        </w:rPr>
      </w:pP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jc w:val="center"/>
        <w:rPr>
          <w:sz w:val="18"/>
          <w:szCs w:val="18"/>
        </w:rPr>
      </w:pPr>
      <w:r>
        <w:rPr>
          <w:sz w:val="18"/>
          <w:szCs w:val="18"/>
        </w:rPr>
        <w:t>(адрес многоквартирного дома)</w:t>
      </w:r>
    </w:p>
    <w:p w:rsidR="0061782D" w:rsidRDefault="0061782D" w:rsidP="0061782D">
      <w:pPr>
        <w:ind w:firstLine="567"/>
        <w:jc w:val="both"/>
        <w:rPr>
          <w:sz w:val="24"/>
          <w:szCs w:val="24"/>
        </w:rPr>
      </w:pPr>
      <w:r>
        <w:rPr>
          <w:sz w:val="24"/>
          <w:szCs w:val="24"/>
        </w:rPr>
        <w:t xml:space="preserve">Средства, внесенные в качестве обеспечения заявки на участие в конкурсе, просим возвратить на счет:  </w:t>
      </w:r>
    </w:p>
    <w:p w:rsidR="0061782D" w:rsidRDefault="0061782D" w:rsidP="0061782D">
      <w:pPr>
        <w:pBdr>
          <w:top w:val="single" w:sz="4" w:space="1" w:color="auto"/>
        </w:pBdr>
        <w:ind w:left="2098"/>
        <w:jc w:val="center"/>
        <w:rPr>
          <w:sz w:val="18"/>
          <w:szCs w:val="18"/>
        </w:rPr>
      </w:pPr>
      <w:r>
        <w:rPr>
          <w:sz w:val="18"/>
          <w:szCs w:val="18"/>
        </w:rPr>
        <w:t>(реквизиты банковского счета)</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spacing w:before="240"/>
        <w:jc w:val="center"/>
        <w:rPr>
          <w:sz w:val="24"/>
          <w:szCs w:val="24"/>
        </w:rPr>
      </w:pPr>
      <w:r>
        <w:rPr>
          <w:sz w:val="24"/>
          <w:szCs w:val="24"/>
        </w:rPr>
        <w:t>2. Предложения претендента</w:t>
      </w:r>
      <w:r>
        <w:rPr>
          <w:sz w:val="24"/>
          <w:szCs w:val="24"/>
        </w:rPr>
        <w:br/>
        <w:t>по условиям договора управления многоквартирным домом</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(описание предлагаемого претендентом в качестве условия договора</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управления многоквартирным домом способа внесения</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за содержание и ремонт жилого помещения и коммунальные услуги)</w:t>
      </w:r>
    </w:p>
    <w:p w:rsidR="0061782D" w:rsidRDefault="0061782D" w:rsidP="0061782D">
      <w:pPr>
        <w:ind w:firstLine="567"/>
        <w:jc w:val="both"/>
        <w:rPr>
          <w:sz w:val="24"/>
          <w:szCs w:val="24"/>
        </w:rPr>
      </w:pPr>
      <w:r>
        <w:rPr>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1782D" w:rsidRDefault="0061782D" w:rsidP="0061782D">
      <w:pPr>
        <w:pBdr>
          <w:top w:val="single" w:sz="4" w:space="1" w:color="auto"/>
        </w:pBdr>
        <w:ind w:left="8165"/>
        <w:rPr>
          <w:sz w:val="2"/>
          <w:szCs w:val="2"/>
        </w:rPr>
      </w:pP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(реквизиты банковского счета претендента)</w:t>
      </w:r>
    </w:p>
    <w:p w:rsidR="0061782D" w:rsidRDefault="0061782D" w:rsidP="0061782D">
      <w:pPr>
        <w:ind w:firstLine="567"/>
        <w:rPr>
          <w:sz w:val="24"/>
          <w:szCs w:val="24"/>
        </w:rPr>
      </w:pPr>
      <w:r>
        <w:rPr>
          <w:sz w:val="24"/>
          <w:szCs w:val="24"/>
        </w:rPr>
        <w:t>К заявке прилагаются следующие документы:</w:t>
      </w:r>
    </w:p>
    <w:p w:rsidR="0061782D" w:rsidRDefault="0061782D" w:rsidP="0061782D">
      <w:pPr>
        <w:ind w:firstLine="567"/>
        <w:jc w:val="both"/>
        <w:rPr>
          <w:sz w:val="24"/>
          <w:szCs w:val="24"/>
        </w:rPr>
      </w:pPr>
      <w:r>
        <w:rPr>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keepNext/>
        <w:ind w:firstLine="567"/>
        <w:jc w:val="both"/>
        <w:rPr>
          <w:sz w:val="24"/>
          <w:szCs w:val="24"/>
        </w:rPr>
      </w:pPr>
      <w:r>
        <w:rPr>
          <w:sz w:val="24"/>
          <w:szCs w:val="24"/>
        </w:rPr>
        <w:lastRenderedPageBreak/>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61782D" w:rsidRDefault="0061782D" w:rsidP="0061782D">
      <w:pPr>
        <w:keepNext/>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ind w:firstLine="567"/>
        <w:jc w:val="both"/>
        <w:rPr>
          <w:sz w:val="24"/>
          <w:szCs w:val="24"/>
        </w:rPr>
      </w:pPr>
      <w:r>
        <w:rPr>
          <w:sz w:val="24"/>
          <w:szCs w:val="24"/>
        </w:rPr>
        <w:t>3) документы, подтверждающие внесение денежных средств в качестве обеспечения заявки на участие в конкурсе:</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ind w:firstLine="567"/>
        <w:jc w:val="both"/>
        <w:rPr>
          <w:sz w:val="24"/>
          <w:szCs w:val="24"/>
        </w:rPr>
      </w:pPr>
      <w:r>
        <w:rPr>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ind w:firstLine="567"/>
        <w:rPr>
          <w:sz w:val="24"/>
          <w:szCs w:val="24"/>
        </w:rPr>
      </w:pPr>
      <w:r>
        <w:rPr>
          <w:sz w:val="24"/>
          <w:szCs w:val="24"/>
        </w:rPr>
        <w:t>5) утвержденный бухгалтерский баланс за последний год:</w:t>
      </w:r>
    </w:p>
    <w:p w:rsidR="0061782D" w:rsidRDefault="0061782D" w:rsidP="0061782D">
      <w:pPr>
        <w:rPr>
          <w:sz w:val="24"/>
          <w:szCs w:val="24"/>
        </w:rPr>
      </w:pPr>
    </w:p>
    <w:p w:rsidR="0061782D" w:rsidRDefault="0061782D" w:rsidP="0061782D">
      <w:pPr>
        <w:pBdr>
          <w:top w:val="single" w:sz="4" w:space="1" w:color="auto"/>
        </w:pBdr>
        <w:jc w:val="center"/>
        <w:rPr>
          <w:sz w:val="18"/>
          <w:szCs w:val="18"/>
        </w:rPr>
      </w:pPr>
      <w:r>
        <w:rPr>
          <w:sz w:val="18"/>
          <w:szCs w:val="18"/>
        </w:rPr>
        <w:t>(наименование и реквизиты документов, количество листов)</w:t>
      </w:r>
    </w:p>
    <w:p w:rsidR="0061782D" w:rsidRDefault="0061782D" w:rsidP="0061782D">
      <w:pPr>
        <w:tabs>
          <w:tab w:val="right" w:pos="10206"/>
        </w:tabs>
        <w:rPr>
          <w:sz w:val="24"/>
          <w:szCs w:val="24"/>
        </w:rPr>
      </w:pPr>
      <w:r>
        <w:rPr>
          <w:sz w:val="24"/>
          <w:szCs w:val="24"/>
        </w:rPr>
        <w:tab/>
        <w:t>.</w:t>
      </w:r>
    </w:p>
    <w:p w:rsidR="0061782D" w:rsidRDefault="0061782D" w:rsidP="0061782D">
      <w:pPr>
        <w:pBdr>
          <w:top w:val="single" w:sz="4" w:space="1" w:color="auto"/>
        </w:pBdr>
        <w:ind w:right="113"/>
        <w:rPr>
          <w:sz w:val="2"/>
          <w:szCs w:val="2"/>
        </w:rPr>
      </w:pPr>
    </w:p>
    <w:p w:rsidR="0061782D" w:rsidRDefault="0061782D" w:rsidP="0061782D">
      <w:pPr>
        <w:spacing w:before="240"/>
        <w:ind w:firstLine="567"/>
        <w:rPr>
          <w:sz w:val="24"/>
          <w:szCs w:val="24"/>
        </w:rPr>
      </w:pPr>
      <w:r>
        <w:rPr>
          <w:sz w:val="24"/>
          <w:szCs w:val="24"/>
        </w:rPr>
        <w:t xml:space="preserve">Настоящим  </w:t>
      </w:r>
    </w:p>
    <w:p w:rsidR="0061782D" w:rsidRPr="009E6C86" w:rsidRDefault="0061782D" w:rsidP="0061782D">
      <w:pPr>
        <w:pBdr>
          <w:top w:val="single" w:sz="4" w:space="1" w:color="auto"/>
        </w:pBdr>
        <w:ind w:left="1876"/>
        <w:jc w:val="center"/>
        <w:rPr>
          <w:sz w:val="18"/>
          <w:szCs w:val="18"/>
        </w:rPr>
      </w:pPr>
      <w:r w:rsidRPr="00BE1C3C">
        <w:rPr>
          <w:sz w:val="18"/>
          <w:szCs w:val="18"/>
        </w:rPr>
        <w:t>(организационно-правовая форма, наименование (фирменное наименование)</w:t>
      </w:r>
    </w:p>
    <w:p w:rsidR="0061782D" w:rsidRDefault="0061782D" w:rsidP="0061782D">
      <w:pPr>
        <w:rPr>
          <w:sz w:val="24"/>
          <w:szCs w:val="24"/>
        </w:rPr>
      </w:pPr>
    </w:p>
    <w:p w:rsidR="0061782D" w:rsidRPr="009E6C86" w:rsidRDefault="0061782D" w:rsidP="0061782D">
      <w:pPr>
        <w:pBdr>
          <w:top w:val="single" w:sz="4" w:space="1" w:color="auto"/>
        </w:pBdr>
        <w:jc w:val="center"/>
        <w:rPr>
          <w:sz w:val="18"/>
          <w:szCs w:val="18"/>
        </w:rPr>
      </w:pPr>
      <w:r w:rsidRPr="00BE1C3C">
        <w:rPr>
          <w:sz w:val="18"/>
          <w:szCs w:val="18"/>
        </w:rPr>
        <w:t>организации или ф.и.о. физического лица, данные документа, удостоверяющего личность)</w:t>
      </w:r>
    </w:p>
    <w:p w:rsidR="0061782D" w:rsidRDefault="0061782D" w:rsidP="0061782D">
      <w:pPr>
        <w:jc w:val="both"/>
        <w:rPr>
          <w:sz w:val="24"/>
          <w:szCs w:val="24"/>
        </w:rPr>
      </w:pPr>
      <w:r w:rsidRPr="009E6C86">
        <w:rPr>
          <w:sz w:val="24"/>
          <w:szCs w:val="24"/>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w:t>
      </w:r>
      <w:r>
        <w:rPr>
          <w:sz w:val="24"/>
          <w:szCs w:val="24"/>
        </w:rPr>
        <w:t>«</w:t>
      </w:r>
      <w:r w:rsidRPr="009E6C86">
        <w:rPr>
          <w:sz w:val="24"/>
          <w:szCs w:val="24"/>
        </w:rPr>
        <w:t>Об</w:t>
      </w:r>
      <w:r>
        <w:rPr>
          <w:sz w:val="24"/>
          <w:szCs w:val="24"/>
        </w:rPr>
        <w:t xml:space="preserve"> </w:t>
      </w:r>
      <w:r w:rsidRPr="009E6C86">
        <w:rPr>
          <w:sz w:val="24"/>
          <w:szCs w:val="24"/>
        </w:rPr>
        <w:t>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r>
        <w:rPr>
          <w:sz w:val="24"/>
          <w:szCs w:val="24"/>
        </w:rPr>
        <w:t>»</w:t>
      </w:r>
      <w:r w:rsidRPr="009E6C86">
        <w:rPr>
          <w:sz w:val="24"/>
          <w:szCs w:val="24"/>
        </w:rPr>
        <w:t>.</w:t>
      </w:r>
    </w:p>
    <w:p w:rsidR="0061782D" w:rsidRDefault="00C102D5" w:rsidP="00C102D5">
      <w:pPr>
        <w:jc w:val="both"/>
        <w:rPr>
          <w:bCs/>
          <w:sz w:val="24"/>
          <w:szCs w:val="24"/>
        </w:rPr>
      </w:pPr>
      <w:r>
        <w:rPr>
          <w:sz w:val="24"/>
          <w:szCs w:val="24"/>
        </w:rPr>
        <w:t xml:space="preserve">           6)  </w:t>
      </w:r>
      <w:r>
        <w:rPr>
          <w:bCs/>
          <w:sz w:val="24"/>
          <w:szCs w:val="24"/>
        </w:rPr>
        <w:t xml:space="preserve">копию действующей лицензии на обращение с отходами  </w:t>
      </w:r>
      <w:r>
        <w:rPr>
          <w:bCs/>
          <w:sz w:val="24"/>
          <w:szCs w:val="24"/>
          <w:lang w:val="en-US"/>
        </w:rPr>
        <w:t>IV</w:t>
      </w:r>
      <w:r>
        <w:rPr>
          <w:bCs/>
          <w:sz w:val="24"/>
          <w:szCs w:val="24"/>
        </w:rPr>
        <w:t xml:space="preserve"> класса опасности, либо договор со специализированной организацией.</w:t>
      </w:r>
    </w:p>
    <w:p w:rsidR="00C102D5" w:rsidRDefault="00C102D5" w:rsidP="00C102D5">
      <w:pPr>
        <w:jc w:val="both"/>
        <w:rPr>
          <w:bCs/>
          <w:sz w:val="24"/>
          <w:szCs w:val="24"/>
        </w:rPr>
      </w:pPr>
    </w:p>
    <w:p w:rsidR="00C102D5" w:rsidRDefault="00C102D5" w:rsidP="00C102D5">
      <w:pPr>
        <w:jc w:val="both"/>
        <w:rPr>
          <w:sz w:val="24"/>
          <w:szCs w:val="24"/>
        </w:rPr>
      </w:pPr>
    </w:p>
    <w:p w:rsidR="0061782D" w:rsidRDefault="0061782D" w:rsidP="0061782D">
      <w:pPr>
        <w:pBdr>
          <w:top w:val="single" w:sz="4" w:space="1" w:color="auto"/>
        </w:pBdr>
        <w:spacing w:after="120"/>
        <w:jc w:val="center"/>
        <w:rPr>
          <w:sz w:val="18"/>
          <w:szCs w:val="18"/>
        </w:rPr>
      </w:pPr>
      <w:r>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61782D" w:rsidTr="00093DD9">
        <w:tc>
          <w:tcPr>
            <w:tcW w:w="2580" w:type="dxa"/>
            <w:tcBorders>
              <w:top w:val="nil"/>
              <w:left w:val="nil"/>
              <w:bottom w:val="single" w:sz="4" w:space="0" w:color="auto"/>
              <w:right w:val="nil"/>
            </w:tcBorders>
            <w:vAlign w:val="bottom"/>
          </w:tcPr>
          <w:p w:rsidR="0061782D" w:rsidRDefault="0061782D" w:rsidP="00093DD9">
            <w:pPr>
              <w:jc w:val="center"/>
              <w:rPr>
                <w:sz w:val="24"/>
                <w:szCs w:val="24"/>
              </w:rPr>
            </w:pPr>
          </w:p>
        </w:tc>
        <w:tc>
          <w:tcPr>
            <w:tcW w:w="283" w:type="dxa"/>
            <w:tcBorders>
              <w:top w:val="nil"/>
              <w:left w:val="nil"/>
              <w:bottom w:val="nil"/>
              <w:right w:val="nil"/>
            </w:tcBorders>
            <w:vAlign w:val="bottom"/>
          </w:tcPr>
          <w:p w:rsidR="0061782D" w:rsidRDefault="0061782D" w:rsidP="00093DD9">
            <w:pPr>
              <w:rPr>
                <w:sz w:val="24"/>
                <w:szCs w:val="24"/>
              </w:rPr>
            </w:pPr>
          </w:p>
        </w:tc>
        <w:tc>
          <w:tcPr>
            <w:tcW w:w="3402" w:type="dxa"/>
            <w:tcBorders>
              <w:top w:val="nil"/>
              <w:left w:val="nil"/>
              <w:bottom w:val="single" w:sz="4" w:space="0" w:color="auto"/>
              <w:right w:val="nil"/>
            </w:tcBorders>
            <w:vAlign w:val="bottom"/>
          </w:tcPr>
          <w:p w:rsidR="0061782D" w:rsidRDefault="0061782D" w:rsidP="00093DD9">
            <w:pPr>
              <w:jc w:val="center"/>
              <w:rPr>
                <w:sz w:val="24"/>
                <w:szCs w:val="24"/>
              </w:rPr>
            </w:pPr>
          </w:p>
        </w:tc>
      </w:tr>
      <w:tr w:rsidR="0061782D" w:rsidTr="00093DD9">
        <w:tc>
          <w:tcPr>
            <w:tcW w:w="2580" w:type="dxa"/>
            <w:tcBorders>
              <w:top w:val="nil"/>
              <w:left w:val="nil"/>
              <w:bottom w:val="nil"/>
              <w:right w:val="nil"/>
            </w:tcBorders>
          </w:tcPr>
          <w:p w:rsidR="0061782D" w:rsidRDefault="0061782D" w:rsidP="00093DD9">
            <w:pPr>
              <w:jc w:val="center"/>
              <w:rPr>
                <w:sz w:val="18"/>
                <w:szCs w:val="18"/>
              </w:rPr>
            </w:pPr>
            <w:r>
              <w:rPr>
                <w:sz w:val="18"/>
                <w:szCs w:val="18"/>
              </w:rPr>
              <w:t>(подпись)</w:t>
            </w:r>
          </w:p>
        </w:tc>
        <w:tc>
          <w:tcPr>
            <w:tcW w:w="283" w:type="dxa"/>
            <w:tcBorders>
              <w:top w:val="nil"/>
              <w:left w:val="nil"/>
              <w:bottom w:val="nil"/>
              <w:right w:val="nil"/>
            </w:tcBorders>
          </w:tcPr>
          <w:p w:rsidR="0061782D" w:rsidRDefault="0061782D" w:rsidP="00093DD9">
            <w:pPr>
              <w:rPr>
                <w:sz w:val="18"/>
                <w:szCs w:val="18"/>
              </w:rPr>
            </w:pPr>
          </w:p>
        </w:tc>
        <w:tc>
          <w:tcPr>
            <w:tcW w:w="3402" w:type="dxa"/>
            <w:tcBorders>
              <w:top w:val="nil"/>
              <w:left w:val="nil"/>
              <w:bottom w:val="nil"/>
              <w:right w:val="nil"/>
            </w:tcBorders>
          </w:tcPr>
          <w:p w:rsidR="0061782D" w:rsidRDefault="0061782D" w:rsidP="00093DD9">
            <w:pPr>
              <w:jc w:val="center"/>
              <w:rPr>
                <w:sz w:val="18"/>
                <w:szCs w:val="18"/>
              </w:rPr>
            </w:pPr>
            <w:r>
              <w:rPr>
                <w:sz w:val="18"/>
                <w:szCs w:val="18"/>
              </w:rPr>
              <w:t>(ф.и.о.)</w:t>
            </w:r>
          </w:p>
        </w:tc>
      </w:tr>
    </w:tbl>
    <w:p w:rsidR="0061782D" w:rsidRDefault="0061782D" w:rsidP="0061782D">
      <w:pPr>
        <w:rPr>
          <w:sz w:val="24"/>
          <w:szCs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61782D" w:rsidTr="00093DD9">
        <w:tc>
          <w:tcPr>
            <w:tcW w:w="187" w:type="dxa"/>
            <w:tcBorders>
              <w:top w:val="nil"/>
              <w:left w:val="nil"/>
              <w:bottom w:val="nil"/>
              <w:right w:val="nil"/>
            </w:tcBorders>
            <w:vAlign w:val="bottom"/>
          </w:tcPr>
          <w:p w:rsidR="0061782D" w:rsidRDefault="0061782D" w:rsidP="00093DD9">
            <w:pPr>
              <w:jc w:val="right"/>
              <w:rPr>
                <w:sz w:val="24"/>
                <w:szCs w:val="24"/>
              </w:rPr>
            </w:pPr>
            <w:r>
              <w:rPr>
                <w:sz w:val="24"/>
                <w:szCs w:val="24"/>
              </w:rPr>
              <w:t>«</w:t>
            </w:r>
          </w:p>
        </w:tc>
        <w:tc>
          <w:tcPr>
            <w:tcW w:w="425" w:type="dxa"/>
            <w:tcBorders>
              <w:top w:val="nil"/>
              <w:left w:val="nil"/>
              <w:bottom w:val="single" w:sz="4" w:space="0" w:color="auto"/>
              <w:right w:val="nil"/>
            </w:tcBorders>
            <w:vAlign w:val="bottom"/>
          </w:tcPr>
          <w:p w:rsidR="0061782D" w:rsidRDefault="0061782D" w:rsidP="00093DD9">
            <w:pPr>
              <w:jc w:val="center"/>
              <w:rPr>
                <w:sz w:val="24"/>
                <w:szCs w:val="24"/>
              </w:rPr>
            </w:pPr>
          </w:p>
        </w:tc>
        <w:tc>
          <w:tcPr>
            <w:tcW w:w="255" w:type="dxa"/>
            <w:tcBorders>
              <w:top w:val="nil"/>
              <w:left w:val="nil"/>
              <w:bottom w:val="nil"/>
              <w:right w:val="nil"/>
            </w:tcBorders>
            <w:vAlign w:val="bottom"/>
          </w:tcPr>
          <w:p w:rsidR="0061782D" w:rsidRDefault="0061782D" w:rsidP="00093DD9">
            <w:pPr>
              <w:rPr>
                <w:sz w:val="24"/>
                <w:szCs w:val="24"/>
              </w:rPr>
            </w:pPr>
            <w:r>
              <w:rPr>
                <w:sz w:val="24"/>
                <w:szCs w:val="24"/>
              </w:rPr>
              <w:t>»</w:t>
            </w:r>
          </w:p>
        </w:tc>
        <w:tc>
          <w:tcPr>
            <w:tcW w:w="1531" w:type="dxa"/>
            <w:tcBorders>
              <w:top w:val="nil"/>
              <w:left w:val="nil"/>
              <w:bottom w:val="single" w:sz="4" w:space="0" w:color="auto"/>
              <w:right w:val="nil"/>
            </w:tcBorders>
            <w:vAlign w:val="bottom"/>
          </w:tcPr>
          <w:p w:rsidR="0061782D" w:rsidRDefault="0061782D" w:rsidP="00093DD9">
            <w:pPr>
              <w:jc w:val="center"/>
              <w:rPr>
                <w:sz w:val="24"/>
                <w:szCs w:val="24"/>
              </w:rPr>
            </w:pPr>
          </w:p>
        </w:tc>
        <w:tc>
          <w:tcPr>
            <w:tcW w:w="465" w:type="dxa"/>
            <w:tcBorders>
              <w:top w:val="nil"/>
              <w:left w:val="nil"/>
              <w:bottom w:val="nil"/>
              <w:right w:val="nil"/>
            </w:tcBorders>
            <w:vAlign w:val="bottom"/>
          </w:tcPr>
          <w:p w:rsidR="0061782D" w:rsidRDefault="0061782D" w:rsidP="00093DD9">
            <w:pPr>
              <w:jc w:val="right"/>
              <w:rPr>
                <w:sz w:val="24"/>
                <w:szCs w:val="24"/>
              </w:rPr>
            </w:pPr>
            <w:r>
              <w:rPr>
                <w:sz w:val="24"/>
                <w:szCs w:val="24"/>
              </w:rPr>
              <w:t>200</w:t>
            </w:r>
          </w:p>
        </w:tc>
        <w:tc>
          <w:tcPr>
            <w:tcW w:w="227" w:type="dxa"/>
            <w:tcBorders>
              <w:top w:val="nil"/>
              <w:left w:val="nil"/>
              <w:bottom w:val="single" w:sz="4" w:space="0" w:color="auto"/>
              <w:right w:val="nil"/>
            </w:tcBorders>
            <w:vAlign w:val="bottom"/>
          </w:tcPr>
          <w:p w:rsidR="0061782D" w:rsidRDefault="0061782D" w:rsidP="00093DD9">
            <w:pPr>
              <w:rPr>
                <w:sz w:val="24"/>
                <w:szCs w:val="24"/>
              </w:rPr>
            </w:pPr>
          </w:p>
        </w:tc>
        <w:tc>
          <w:tcPr>
            <w:tcW w:w="255" w:type="dxa"/>
            <w:tcBorders>
              <w:top w:val="nil"/>
              <w:left w:val="nil"/>
              <w:bottom w:val="nil"/>
              <w:right w:val="nil"/>
            </w:tcBorders>
            <w:vAlign w:val="bottom"/>
          </w:tcPr>
          <w:p w:rsidR="0061782D" w:rsidRDefault="0061782D" w:rsidP="00093DD9">
            <w:pPr>
              <w:jc w:val="right"/>
              <w:rPr>
                <w:sz w:val="24"/>
                <w:szCs w:val="24"/>
              </w:rPr>
            </w:pPr>
            <w:r>
              <w:rPr>
                <w:sz w:val="24"/>
                <w:szCs w:val="24"/>
              </w:rPr>
              <w:t>г.</w:t>
            </w:r>
          </w:p>
        </w:tc>
      </w:tr>
    </w:tbl>
    <w:p w:rsidR="0061782D" w:rsidRDefault="0061782D" w:rsidP="0061782D">
      <w:pPr>
        <w:spacing w:before="400"/>
        <w:rPr>
          <w:sz w:val="24"/>
          <w:szCs w:val="24"/>
        </w:rPr>
      </w:pPr>
      <w:r>
        <w:rPr>
          <w:sz w:val="24"/>
          <w:szCs w:val="24"/>
        </w:rPr>
        <w:t>М.П.</w:t>
      </w:r>
    </w:p>
    <w:p w:rsidR="00ED3C05" w:rsidRDefault="00ED3C05">
      <w:pPr>
        <w:rPr>
          <w:sz w:val="24"/>
          <w:szCs w:val="24"/>
        </w:rPr>
      </w:pPr>
      <w:r>
        <w:rPr>
          <w:sz w:val="24"/>
          <w:szCs w:val="24"/>
        </w:rPr>
        <w:br w:type="page"/>
      </w:r>
    </w:p>
    <w:p w:rsidR="00580254" w:rsidRPr="00093DD9" w:rsidRDefault="00580254" w:rsidP="00580254">
      <w:pPr>
        <w:autoSpaceDE w:val="0"/>
        <w:autoSpaceDN w:val="0"/>
        <w:adjustRightInd w:val="0"/>
        <w:jc w:val="right"/>
        <w:outlineLvl w:val="0"/>
      </w:pPr>
      <w:r w:rsidRPr="00093DD9">
        <w:lastRenderedPageBreak/>
        <w:t xml:space="preserve">Приложение N </w:t>
      </w:r>
      <w:r>
        <w:t>4</w:t>
      </w:r>
    </w:p>
    <w:p w:rsidR="00580254" w:rsidRDefault="00580254" w:rsidP="00580254">
      <w:pPr>
        <w:ind w:left="4962"/>
        <w:jc w:val="right"/>
      </w:pPr>
      <w:r>
        <w:t>к конкурсной документации открытого конкурса</w:t>
      </w:r>
      <w:r>
        <w:br/>
        <w:t>по отбору управляющей организации</w:t>
      </w:r>
      <w:r>
        <w:br/>
        <w:t>для управления многоквартирным домом муниципального образования «</w:t>
      </w:r>
      <w:r w:rsidR="004C2FA6">
        <w:t>Октябрьское</w:t>
      </w:r>
      <w:r>
        <w:t xml:space="preserve">» Устьянского муниципального района </w:t>
      </w:r>
    </w:p>
    <w:p w:rsidR="00580254" w:rsidRDefault="00580254" w:rsidP="00580254">
      <w:pPr>
        <w:ind w:left="4962"/>
        <w:jc w:val="right"/>
      </w:pPr>
      <w:r>
        <w:t xml:space="preserve">Архангельской области </w:t>
      </w:r>
    </w:p>
    <w:p w:rsidR="00580254" w:rsidRDefault="00580254" w:rsidP="00093DD9">
      <w:pPr>
        <w:autoSpaceDE w:val="0"/>
        <w:autoSpaceDN w:val="0"/>
        <w:adjustRightInd w:val="0"/>
        <w:jc w:val="center"/>
        <w:rPr>
          <w:sz w:val="24"/>
          <w:szCs w:val="24"/>
        </w:rPr>
      </w:pPr>
    </w:p>
    <w:p w:rsidR="00580254" w:rsidRDefault="00580254" w:rsidP="00093DD9">
      <w:pPr>
        <w:autoSpaceDE w:val="0"/>
        <w:autoSpaceDN w:val="0"/>
        <w:adjustRightInd w:val="0"/>
        <w:jc w:val="center"/>
        <w:rPr>
          <w:sz w:val="24"/>
          <w:szCs w:val="24"/>
        </w:rPr>
      </w:pPr>
    </w:p>
    <w:p w:rsidR="004A45A2" w:rsidRPr="004A45A2" w:rsidRDefault="004A45A2" w:rsidP="004A45A2">
      <w:pPr>
        <w:tabs>
          <w:tab w:val="left" w:pos="0"/>
        </w:tabs>
        <w:jc w:val="center"/>
        <w:rPr>
          <w:b/>
          <w:sz w:val="24"/>
          <w:szCs w:val="24"/>
          <w:lang w:eastAsia="ar-SA"/>
        </w:rPr>
      </w:pPr>
      <w:r w:rsidRPr="004A45A2">
        <w:rPr>
          <w:b/>
          <w:sz w:val="24"/>
          <w:szCs w:val="24"/>
          <w:lang w:eastAsia="ar-SA"/>
        </w:rPr>
        <w:t>Договор №</w:t>
      </w:r>
    </w:p>
    <w:p w:rsidR="004A45A2" w:rsidRPr="004A45A2" w:rsidRDefault="004A45A2" w:rsidP="004A45A2">
      <w:pPr>
        <w:jc w:val="center"/>
        <w:rPr>
          <w:b/>
          <w:sz w:val="24"/>
          <w:szCs w:val="24"/>
          <w:lang w:eastAsia="ar-SA"/>
        </w:rPr>
      </w:pPr>
      <w:r w:rsidRPr="004A45A2">
        <w:rPr>
          <w:b/>
          <w:sz w:val="24"/>
          <w:szCs w:val="24"/>
          <w:lang w:eastAsia="ar-SA"/>
        </w:rPr>
        <w:t xml:space="preserve"> управления многоквартирными домами</w:t>
      </w:r>
    </w:p>
    <w:p w:rsidR="004A45A2" w:rsidRPr="004A45A2" w:rsidRDefault="004A45A2" w:rsidP="004A45A2">
      <w:pPr>
        <w:jc w:val="both"/>
        <w:rPr>
          <w:b/>
          <w:sz w:val="24"/>
          <w:szCs w:val="24"/>
          <w:lang w:eastAsia="ar-SA"/>
        </w:rPr>
      </w:pPr>
    </w:p>
    <w:p w:rsidR="004A45A2" w:rsidRPr="004A45A2" w:rsidRDefault="004A45A2" w:rsidP="004A45A2">
      <w:pPr>
        <w:jc w:val="both"/>
        <w:rPr>
          <w:sz w:val="24"/>
          <w:szCs w:val="24"/>
          <w:lang w:eastAsia="ar-SA"/>
        </w:rPr>
      </w:pPr>
      <w:r w:rsidRPr="004A45A2">
        <w:rPr>
          <w:sz w:val="24"/>
          <w:szCs w:val="24"/>
          <w:lang w:eastAsia="ar-SA"/>
        </w:rPr>
        <w:t xml:space="preserve">п. Октябрьский  </w:t>
      </w:r>
      <w:r w:rsidRPr="004A45A2">
        <w:rPr>
          <w:sz w:val="24"/>
          <w:szCs w:val="24"/>
          <w:lang w:eastAsia="ar-SA"/>
        </w:rPr>
        <w:tab/>
      </w:r>
      <w:r w:rsidRPr="004A45A2">
        <w:rPr>
          <w:sz w:val="24"/>
          <w:szCs w:val="24"/>
          <w:lang w:eastAsia="ar-SA"/>
        </w:rPr>
        <w:tab/>
      </w:r>
      <w:r w:rsidRPr="004A45A2">
        <w:rPr>
          <w:sz w:val="24"/>
          <w:szCs w:val="24"/>
          <w:lang w:eastAsia="ar-SA"/>
        </w:rPr>
        <w:tab/>
        <w:t xml:space="preserve">                                     </w:t>
      </w:r>
      <w:r w:rsidRPr="004A45A2">
        <w:rPr>
          <w:sz w:val="24"/>
          <w:szCs w:val="24"/>
          <w:lang w:eastAsia="ar-SA"/>
        </w:rPr>
        <w:tab/>
        <w:t xml:space="preserve">    </w:t>
      </w:r>
      <w:r>
        <w:rPr>
          <w:sz w:val="24"/>
          <w:szCs w:val="24"/>
          <w:lang w:eastAsia="ar-SA"/>
        </w:rPr>
        <w:t xml:space="preserve">             </w:t>
      </w:r>
      <w:r w:rsidRPr="004A45A2">
        <w:rPr>
          <w:sz w:val="24"/>
          <w:szCs w:val="24"/>
          <w:lang w:eastAsia="ar-SA"/>
        </w:rPr>
        <w:t xml:space="preserve"> «  »                     202  г.</w:t>
      </w:r>
    </w:p>
    <w:p w:rsidR="004A45A2" w:rsidRPr="004A45A2" w:rsidRDefault="004A45A2" w:rsidP="004A45A2">
      <w:pPr>
        <w:autoSpaceDE w:val="0"/>
        <w:autoSpaceDN w:val="0"/>
        <w:adjustRightInd w:val="0"/>
        <w:jc w:val="both"/>
        <w:rPr>
          <w:sz w:val="24"/>
          <w:szCs w:val="24"/>
        </w:rPr>
      </w:pPr>
      <w:r w:rsidRPr="004A45A2">
        <w:rPr>
          <w:sz w:val="24"/>
          <w:szCs w:val="24"/>
        </w:rPr>
        <w:t xml:space="preserve">_______________________________________________---  в  лице _____________________________________, действующего на основании _____________________, с одной стороны и </w:t>
      </w:r>
      <w:r w:rsidRPr="004A45A2">
        <w:rPr>
          <w:b/>
          <w:sz w:val="24"/>
          <w:szCs w:val="24"/>
        </w:rPr>
        <w:t>Собственники</w:t>
      </w:r>
      <w:r w:rsidRPr="004A45A2">
        <w:rPr>
          <w:sz w:val="24"/>
          <w:szCs w:val="24"/>
        </w:rPr>
        <w:t xml:space="preserve"> помещений многоквартирного дома, расположенного по адресу_____________________________________-</w:t>
      </w:r>
      <w:r w:rsidR="009722D5">
        <w:rPr>
          <w:sz w:val="24"/>
          <w:szCs w:val="24"/>
        </w:rPr>
        <w:t xml:space="preserve"> (далее – Собственники), </w:t>
      </w:r>
      <w:r w:rsidRPr="004A45A2">
        <w:rPr>
          <w:sz w:val="24"/>
          <w:szCs w:val="24"/>
        </w:rPr>
        <w:t>действующие на основании Протокола №        от «  »                    20</w:t>
      </w:r>
      <w:r w:rsidR="009722D5">
        <w:rPr>
          <w:sz w:val="24"/>
          <w:szCs w:val="24"/>
        </w:rPr>
        <w:t>___</w:t>
      </w:r>
      <w:r w:rsidRPr="004A45A2">
        <w:rPr>
          <w:sz w:val="24"/>
          <w:szCs w:val="24"/>
        </w:rPr>
        <w:t xml:space="preserve"> г. конкурса по отбору управляющей организации для управления многоквартирным домом,</w:t>
      </w:r>
      <w:r w:rsidRPr="004A45A2">
        <w:rPr>
          <w:rFonts w:ascii="Arial" w:hAnsi="Arial" w:cs="Arial"/>
          <w:sz w:val="24"/>
          <w:szCs w:val="24"/>
        </w:rPr>
        <w:t xml:space="preserve"> </w:t>
      </w:r>
      <w:r w:rsidRPr="004A45A2">
        <w:rPr>
          <w:sz w:val="24"/>
          <w:szCs w:val="24"/>
        </w:rPr>
        <w:t xml:space="preserve">именуемые в дальнейшем </w:t>
      </w:r>
      <w:r w:rsidRPr="004A45A2">
        <w:rPr>
          <w:b/>
          <w:sz w:val="24"/>
          <w:szCs w:val="24"/>
        </w:rPr>
        <w:t xml:space="preserve">Собственник </w:t>
      </w:r>
      <w:r w:rsidRPr="004A45A2">
        <w:rPr>
          <w:sz w:val="24"/>
          <w:szCs w:val="24"/>
        </w:rPr>
        <w:t>именуемые далее "Стороны", заключили настоящий Договор  управления Многоквартирным домом (далее - Договор) о нижеследующем.</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1. Общие положения</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67"/>
        <w:jc w:val="both"/>
        <w:rPr>
          <w:sz w:val="24"/>
          <w:szCs w:val="24"/>
        </w:rPr>
      </w:pPr>
      <w:r w:rsidRPr="004A45A2">
        <w:rPr>
          <w:sz w:val="24"/>
          <w:szCs w:val="24"/>
        </w:rPr>
        <w:t>1.1.  Настоящий  Договор  заключен по результатам открытого конкурса по отбору управляющей организации для управления Многоквартирным домом, в соответствии с п</w:t>
      </w:r>
      <w:r w:rsidR="009722D5">
        <w:rPr>
          <w:sz w:val="24"/>
          <w:szCs w:val="24"/>
        </w:rPr>
        <w:t xml:space="preserve">остановлением Правительства от </w:t>
      </w:r>
      <w:r w:rsidRPr="004A45A2">
        <w:rPr>
          <w:sz w:val="24"/>
          <w:szCs w:val="24"/>
        </w:rPr>
        <w:t>6</w:t>
      </w:r>
      <w:r w:rsidR="009722D5">
        <w:rPr>
          <w:sz w:val="24"/>
          <w:szCs w:val="24"/>
        </w:rPr>
        <w:t xml:space="preserve"> февраля </w:t>
      </w:r>
      <w:r w:rsidRPr="004A45A2">
        <w:rPr>
          <w:sz w:val="24"/>
          <w:szCs w:val="24"/>
        </w:rPr>
        <w:t xml:space="preserve">2006 № 75 </w:t>
      </w:r>
      <w:r w:rsidR="009722D5">
        <w:rPr>
          <w:sz w:val="24"/>
          <w:szCs w:val="24"/>
        </w:rPr>
        <w:t xml:space="preserve">«О порядке проведения органом местного самоуправления открытого конкурса по отбору управляющей компании для управления многоквартирным домом» </w:t>
      </w:r>
      <w:r w:rsidRPr="004A45A2">
        <w:rPr>
          <w:sz w:val="24"/>
          <w:szCs w:val="24"/>
        </w:rPr>
        <w:t xml:space="preserve">и протоколом конкурса №  от </w:t>
      </w:r>
      <w:r w:rsidR="000A2709">
        <w:rPr>
          <w:sz w:val="24"/>
          <w:szCs w:val="24"/>
        </w:rPr>
        <w:t>_____________________________</w:t>
      </w:r>
      <w:r w:rsidRPr="004A45A2">
        <w:rPr>
          <w:sz w:val="24"/>
          <w:szCs w:val="24"/>
        </w:rPr>
        <w:t xml:space="preserve"> года и хранящегося по адресу: _______________________________________</w:t>
      </w:r>
      <w:r w:rsidR="009722D5">
        <w:rPr>
          <w:sz w:val="24"/>
          <w:szCs w:val="24"/>
        </w:rPr>
        <w:t>___________________________________________</w:t>
      </w:r>
    </w:p>
    <w:p w:rsidR="004A45A2" w:rsidRPr="004A45A2" w:rsidRDefault="004A45A2" w:rsidP="004A45A2">
      <w:pPr>
        <w:autoSpaceDE w:val="0"/>
        <w:autoSpaceDN w:val="0"/>
        <w:adjustRightInd w:val="0"/>
        <w:ind w:firstLine="567"/>
        <w:jc w:val="both"/>
        <w:rPr>
          <w:sz w:val="24"/>
          <w:szCs w:val="24"/>
        </w:rPr>
      </w:pPr>
      <w:r w:rsidRPr="004A45A2">
        <w:rPr>
          <w:sz w:val="24"/>
          <w:szCs w:val="24"/>
        </w:rPr>
        <w:t>1.2. Условия настоящего Договора являются одинаковыми для всех собственников помещений в Многоквартирном доме.</w:t>
      </w:r>
    </w:p>
    <w:p w:rsidR="004A45A2" w:rsidRPr="004A45A2" w:rsidRDefault="004A45A2" w:rsidP="004A45A2">
      <w:pPr>
        <w:autoSpaceDE w:val="0"/>
        <w:autoSpaceDN w:val="0"/>
        <w:adjustRightInd w:val="0"/>
        <w:ind w:firstLine="567"/>
        <w:jc w:val="both"/>
        <w:rPr>
          <w:sz w:val="24"/>
          <w:szCs w:val="24"/>
        </w:rPr>
      </w:pPr>
      <w:r w:rsidRPr="004A45A2">
        <w:rPr>
          <w:sz w:val="24"/>
          <w:szCs w:val="24"/>
        </w:rPr>
        <w:t xml:space="preserve">1.3. При выполнении условий настоящего Договора Стороны руководствуются </w:t>
      </w:r>
      <w:hyperlink r:id="rId10" w:history="1">
        <w:r w:rsidRPr="004A45A2">
          <w:rPr>
            <w:sz w:val="24"/>
            <w:szCs w:val="24"/>
          </w:rPr>
          <w:t>Конституцией</w:t>
        </w:r>
      </w:hyperlink>
      <w:r w:rsidRPr="004A45A2">
        <w:rPr>
          <w:sz w:val="24"/>
          <w:szCs w:val="24"/>
        </w:rPr>
        <w:t xml:space="preserve"> Российской Федерации, Гражданским </w:t>
      </w:r>
      <w:hyperlink r:id="rId11" w:history="1">
        <w:r w:rsidRPr="004A45A2">
          <w:rPr>
            <w:sz w:val="24"/>
            <w:szCs w:val="24"/>
          </w:rPr>
          <w:t>кодексом</w:t>
        </w:r>
      </w:hyperlink>
      <w:r w:rsidRPr="004A45A2">
        <w:rPr>
          <w:sz w:val="24"/>
          <w:szCs w:val="24"/>
        </w:rPr>
        <w:t xml:space="preserve"> Российской Федерации, Жилищным </w:t>
      </w:r>
      <w:hyperlink r:id="rId12" w:history="1">
        <w:r w:rsidRPr="004A45A2">
          <w:rPr>
            <w:sz w:val="24"/>
            <w:szCs w:val="24"/>
          </w:rPr>
          <w:t>кодексом</w:t>
        </w:r>
      </w:hyperlink>
      <w:r w:rsidRPr="004A45A2">
        <w:rPr>
          <w:sz w:val="24"/>
          <w:szCs w:val="24"/>
        </w:rPr>
        <w:t xml:space="preserve"> Российской Федерации, </w:t>
      </w:r>
      <w:hyperlink r:id="rId13" w:history="1">
        <w:r w:rsidRPr="004A45A2">
          <w:rPr>
            <w:sz w:val="24"/>
            <w:szCs w:val="24"/>
          </w:rPr>
          <w:t>Правилами</w:t>
        </w:r>
      </w:hyperlink>
      <w:r w:rsidRPr="004A45A2">
        <w:rPr>
          <w:sz w:val="24"/>
          <w:szCs w:val="24"/>
        </w:rPr>
        <w:t xml:space="preserve">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2. Предмет Договора</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2.2. Управляющая организация по заданию Собственника  в соответствии с приложениями к настоящему Договору,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по адресу: </w:t>
      </w:r>
      <w:r w:rsidRPr="004A45A2">
        <w:rPr>
          <w:b/>
          <w:sz w:val="24"/>
          <w:szCs w:val="24"/>
        </w:rPr>
        <w:t>________________________________________</w:t>
      </w:r>
      <w:r w:rsidRPr="004A45A2">
        <w:rPr>
          <w:sz w:val="24"/>
          <w:szCs w:val="24"/>
        </w:rPr>
        <w:t>, предоставлять коммунальные услуги Собственнику (Пользователю)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2.3. </w:t>
      </w:r>
      <w:hyperlink r:id="rId14" w:history="1">
        <w:r w:rsidRPr="004A45A2">
          <w:rPr>
            <w:sz w:val="24"/>
            <w:szCs w:val="24"/>
          </w:rPr>
          <w:t>Состав</w:t>
        </w:r>
      </w:hyperlink>
      <w:r w:rsidRPr="004A45A2">
        <w:rPr>
          <w:sz w:val="24"/>
          <w:szCs w:val="24"/>
        </w:rPr>
        <w:t xml:space="preserve">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4A45A2" w:rsidRPr="004A45A2" w:rsidRDefault="004A45A2" w:rsidP="004A45A2">
      <w:pPr>
        <w:autoSpaceDE w:val="0"/>
        <w:autoSpaceDN w:val="0"/>
        <w:adjustRightInd w:val="0"/>
        <w:ind w:firstLine="540"/>
        <w:jc w:val="both"/>
        <w:rPr>
          <w:b/>
          <w:sz w:val="24"/>
          <w:szCs w:val="24"/>
        </w:rPr>
      </w:pPr>
      <w:r w:rsidRPr="004A45A2">
        <w:rPr>
          <w:sz w:val="24"/>
          <w:szCs w:val="24"/>
        </w:rPr>
        <w:t xml:space="preserve">2.4. Характеристика Многоквартирного дома на момент заключения Договора: </w:t>
      </w:r>
      <w:r w:rsidRPr="004A45A2">
        <w:rPr>
          <w:b/>
          <w:sz w:val="24"/>
          <w:szCs w:val="24"/>
        </w:rPr>
        <w:t>_______________________________________________________________________</w:t>
      </w:r>
    </w:p>
    <w:p w:rsidR="004A45A2" w:rsidRPr="004A45A2" w:rsidRDefault="004A45A2" w:rsidP="004A45A2">
      <w:pPr>
        <w:autoSpaceDE w:val="0"/>
        <w:autoSpaceDN w:val="0"/>
        <w:adjustRightInd w:val="0"/>
        <w:jc w:val="both"/>
        <w:rPr>
          <w:sz w:val="24"/>
          <w:szCs w:val="24"/>
        </w:rPr>
      </w:pPr>
      <w:r w:rsidRPr="004A45A2">
        <w:rPr>
          <w:sz w:val="24"/>
          <w:szCs w:val="24"/>
        </w:rPr>
        <w:lastRenderedPageBreak/>
        <w:t>___________________________________________________________________________________</w:t>
      </w:r>
    </w:p>
    <w:p w:rsidR="004A45A2" w:rsidRPr="004A45A2" w:rsidRDefault="004A45A2" w:rsidP="004A45A2">
      <w:pPr>
        <w:autoSpaceDE w:val="0"/>
        <w:autoSpaceDN w:val="0"/>
        <w:adjustRightInd w:val="0"/>
        <w:jc w:val="both"/>
        <w:rPr>
          <w:sz w:val="24"/>
          <w:szCs w:val="24"/>
          <w:vertAlign w:val="superscript"/>
        </w:rPr>
      </w:pPr>
      <w:r w:rsidRPr="004A45A2">
        <w:rPr>
          <w:sz w:val="24"/>
          <w:szCs w:val="24"/>
          <w:vertAlign w:val="superscript"/>
        </w:rPr>
        <w:t>(указать адрес многоквартирного дома, количество квартир, этажей, год постройки; площадь земельного участка, входящего в состав общего </w:t>
      </w:r>
    </w:p>
    <w:p w:rsidR="004A45A2" w:rsidRPr="004A45A2" w:rsidRDefault="004A45A2" w:rsidP="004A45A2">
      <w:pPr>
        <w:autoSpaceDE w:val="0"/>
        <w:autoSpaceDN w:val="0"/>
        <w:adjustRightInd w:val="0"/>
        <w:jc w:val="both"/>
        <w:rPr>
          <w:sz w:val="24"/>
          <w:szCs w:val="24"/>
          <w:vertAlign w:val="superscript"/>
        </w:rPr>
      </w:pPr>
      <w:r w:rsidRPr="004A45A2">
        <w:rPr>
          <w:sz w:val="24"/>
          <w:szCs w:val="24"/>
          <w:vertAlign w:val="superscript"/>
        </w:rPr>
        <w:t>имущества)</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3. Права и обязанности Сторон</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3.1. Управляющая организация обязана: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(Пользователя), в соответствии с целями, указанными в </w:t>
      </w:r>
      <w:hyperlink r:id="rId15" w:history="1">
        <w:r w:rsidRPr="004A45A2">
          <w:rPr>
            <w:sz w:val="24"/>
            <w:szCs w:val="24"/>
            <w:u w:val="single"/>
          </w:rPr>
          <w:t>п. 2.1</w:t>
        </w:r>
      </w:hyperlink>
      <w:r w:rsidRPr="004A45A2">
        <w:rPr>
          <w:sz w:val="24"/>
          <w:szCs w:val="24"/>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3.1.2. Оказывать услуги по содержанию и выполнять работы по текущему ремонту общего имущества в Многоквартирном доме в соответствии с </w:t>
      </w:r>
      <w:r w:rsidRPr="004A45A2">
        <w:rPr>
          <w:sz w:val="24"/>
          <w:szCs w:val="24"/>
          <w:u w:val="single"/>
        </w:rPr>
        <w:t>приложением № 4</w:t>
      </w:r>
      <w:r w:rsidRPr="004A45A2">
        <w:rPr>
          <w:sz w:val="24"/>
          <w:szCs w:val="24"/>
        </w:rPr>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3.1.3. Предоставлять коммунальные услуги Собственникам (Пользователям) помещений, а также членам семьи Собственника (Пользователя),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w:t>
      </w:r>
      <w:hyperlink r:id="rId16" w:history="1">
        <w:r w:rsidRPr="004A45A2">
          <w:rPr>
            <w:sz w:val="24"/>
            <w:szCs w:val="24"/>
            <w:u w:val="single"/>
          </w:rPr>
          <w:t>Правилами</w:t>
        </w:r>
      </w:hyperlink>
      <w:r w:rsidRPr="004A45A2">
        <w:rPr>
          <w:sz w:val="24"/>
          <w:szCs w:val="24"/>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4A45A2" w:rsidRPr="004A45A2" w:rsidRDefault="004A45A2" w:rsidP="004A45A2">
      <w:pPr>
        <w:autoSpaceDE w:val="0"/>
        <w:autoSpaceDN w:val="0"/>
        <w:adjustRightInd w:val="0"/>
        <w:ind w:firstLine="540"/>
        <w:jc w:val="both"/>
        <w:rPr>
          <w:sz w:val="24"/>
          <w:szCs w:val="24"/>
        </w:rPr>
      </w:pPr>
      <w:r w:rsidRPr="004A45A2">
        <w:rPr>
          <w:sz w:val="24"/>
          <w:szCs w:val="24"/>
        </w:rPr>
        <w:t>а) холодное водоснабжение;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б) горячее водоснабжение;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в) водоотведение;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г) электроснабжение;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д) отопление (теплоснабжение).</w:t>
      </w:r>
    </w:p>
    <w:p w:rsidR="004A45A2" w:rsidRPr="004A45A2" w:rsidRDefault="004A45A2" w:rsidP="004A45A2">
      <w:pPr>
        <w:autoSpaceDE w:val="0"/>
        <w:autoSpaceDN w:val="0"/>
        <w:adjustRightInd w:val="0"/>
        <w:ind w:firstLine="540"/>
        <w:jc w:val="both"/>
        <w:rPr>
          <w:sz w:val="24"/>
          <w:szCs w:val="24"/>
        </w:rPr>
      </w:pPr>
      <w:r w:rsidRPr="004A45A2">
        <w:rPr>
          <w:sz w:val="24"/>
          <w:szCs w:val="24"/>
        </w:rPr>
        <w:t>3.1.3.1. Заключать договоры на предоставление коммунальных услуг с ресурсоснабжающими организациями от своего имени и за свой счет.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4A45A2" w:rsidRPr="004A45A2" w:rsidRDefault="004A45A2" w:rsidP="004A45A2">
      <w:pPr>
        <w:autoSpaceDE w:val="0"/>
        <w:autoSpaceDN w:val="0"/>
        <w:adjustRightInd w:val="0"/>
        <w:ind w:firstLine="540"/>
        <w:jc w:val="both"/>
        <w:rPr>
          <w:sz w:val="24"/>
          <w:szCs w:val="24"/>
        </w:rPr>
      </w:pPr>
      <w:r w:rsidRPr="004A45A2">
        <w:rPr>
          <w:sz w:val="24"/>
          <w:szCs w:val="24"/>
        </w:rPr>
        <w:t>3.1.4. Предоставлять иные услуги, не указанные в приложении № 4, предусмотренные решением общего собрания собственников помещений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3.1.5. Информировать собственников (пользователей) помещений о заключении указанных в </w:t>
      </w:r>
      <w:hyperlink r:id="rId17" w:history="1">
        <w:proofErr w:type="spellStart"/>
        <w:r w:rsidRPr="004A45A2">
          <w:rPr>
            <w:sz w:val="24"/>
            <w:szCs w:val="24"/>
            <w:u w:val="single"/>
          </w:rPr>
          <w:t>пп</w:t>
        </w:r>
        <w:proofErr w:type="spellEnd"/>
        <w:r w:rsidRPr="004A45A2">
          <w:rPr>
            <w:sz w:val="24"/>
            <w:szCs w:val="24"/>
            <w:u w:val="single"/>
          </w:rPr>
          <w:t>. 3.1.3</w:t>
        </w:r>
      </w:hyperlink>
      <w:r w:rsidRPr="004A45A2">
        <w:rPr>
          <w:sz w:val="24"/>
          <w:szCs w:val="24"/>
        </w:rPr>
        <w:t>.1 и 3.1.4. договоров и порядке оплаты услуг.</w:t>
      </w:r>
    </w:p>
    <w:p w:rsidR="004A45A2" w:rsidRPr="004A45A2" w:rsidRDefault="004A45A2" w:rsidP="004A45A2">
      <w:pPr>
        <w:autoSpaceDE w:val="0"/>
        <w:autoSpaceDN w:val="0"/>
        <w:adjustRightInd w:val="0"/>
        <w:ind w:firstLine="540"/>
        <w:jc w:val="both"/>
        <w:rPr>
          <w:sz w:val="24"/>
          <w:szCs w:val="24"/>
        </w:rPr>
      </w:pPr>
      <w:r w:rsidRPr="004A45A2">
        <w:rPr>
          <w:sz w:val="24"/>
          <w:szCs w:val="24"/>
        </w:rPr>
        <w:t>3.1.6. Принимать от Собственника (Пользователя) плату за содержание и текущий ремонт общего имущества, а также плату за управление Многоквартирным домом, коммунальные и другие услуги.</w:t>
      </w:r>
    </w:p>
    <w:p w:rsidR="004A45A2" w:rsidRPr="004A45A2" w:rsidRDefault="004A45A2" w:rsidP="004A45A2">
      <w:pPr>
        <w:autoSpaceDE w:val="0"/>
        <w:autoSpaceDN w:val="0"/>
        <w:adjustRightInd w:val="0"/>
        <w:ind w:firstLine="540"/>
        <w:jc w:val="both"/>
        <w:rPr>
          <w:sz w:val="24"/>
          <w:szCs w:val="24"/>
        </w:rPr>
      </w:pPr>
      <w:r w:rsidRPr="004A45A2">
        <w:rPr>
          <w:sz w:val="24"/>
          <w:szCs w:val="24"/>
        </w:rPr>
        <w:t>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начисление и перечисление платежей за наем в соответствии с письменным указанием Собственника.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3.1.7. Требовать в соответствии с </w:t>
      </w:r>
      <w:hyperlink r:id="rId18" w:history="1">
        <w:r w:rsidRPr="004A45A2">
          <w:rPr>
            <w:sz w:val="24"/>
            <w:szCs w:val="24"/>
            <w:u w:val="single"/>
          </w:rPr>
          <w:t>п. 4 ст. 155</w:t>
        </w:r>
      </w:hyperlink>
      <w:r w:rsidRPr="004A45A2">
        <w:rPr>
          <w:sz w:val="24"/>
          <w:szCs w:val="24"/>
        </w:rPr>
        <w:t xml:space="preserve"> ЖК РФ от Собственника (Пользователя) помещения в случае установления им платы нанимателю (арендатору) меньше, чем размер платы, установленной настоящим Договором, доплаты им оставшейся части в согласованном порядке.</w:t>
      </w:r>
    </w:p>
    <w:p w:rsidR="004A45A2" w:rsidRPr="004A45A2" w:rsidRDefault="004A45A2" w:rsidP="004A45A2">
      <w:pPr>
        <w:autoSpaceDE w:val="0"/>
        <w:autoSpaceDN w:val="0"/>
        <w:adjustRightInd w:val="0"/>
        <w:ind w:firstLine="540"/>
        <w:jc w:val="both"/>
        <w:rPr>
          <w:sz w:val="24"/>
          <w:szCs w:val="24"/>
        </w:rPr>
      </w:pPr>
      <w:r w:rsidRPr="004A45A2">
        <w:rPr>
          <w:sz w:val="24"/>
          <w:szCs w:val="24"/>
        </w:rPr>
        <w:t>3.1.8. Требовать платы от Собственника (Пользователя) с учетом прав и обязанностей, возникающих из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3.1.9. Организовать круглосуточное аварийно-диспетчерское обслуживание Многоквартирного дома, устранять аварии, а также выполнять заявки Собственника (Пользователя) либо иных лиц, проживающих в помещениях, принадлежащих Собственнику (Пользователю) помещений, в сроки, установленные законодательством и настоящим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3.1.10.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 в сроки, указанные в Приложении № 4 к настоящему договору, с момента поступления заявки по телефону.</w:t>
      </w:r>
    </w:p>
    <w:p w:rsidR="004A45A2" w:rsidRPr="004A45A2" w:rsidRDefault="004A45A2" w:rsidP="004A45A2">
      <w:pPr>
        <w:autoSpaceDE w:val="0"/>
        <w:autoSpaceDN w:val="0"/>
        <w:adjustRightInd w:val="0"/>
        <w:ind w:firstLine="540"/>
        <w:jc w:val="both"/>
        <w:rPr>
          <w:sz w:val="24"/>
          <w:szCs w:val="24"/>
        </w:rPr>
      </w:pPr>
      <w:r w:rsidRPr="004A45A2">
        <w:rPr>
          <w:sz w:val="24"/>
          <w:szCs w:val="24"/>
        </w:rPr>
        <w:t>3.1.11. Вести и хранить документацию (базы данных), полученную заказчика-застройщика,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(Пользователя) знакомить его с содержанием указанных документов.</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3.1.12. Рассматривать предложения, заявления и жалобы Собственника (Пользователя),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4A45A2" w:rsidRPr="004A45A2" w:rsidRDefault="004A45A2" w:rsidP="004A45A2">
      <w:pPr>
        <w:autoSpaceDE w:val="0"/>
        <w:autoSpaceDN w:val="0"/>
        <w:adjustRightInd w:val="0"/>
        <w:ind w:firstLine="540"/>
        <w:jc w:val="both"/>
        <w:rPr>
          <w:sz w:val="24"/>
          <w:szCs w:val="24"/>
        </w:rPr>
      </w:pPr>
      <w:r w:rsidRPr="004A45A2">
        <w:rPr>
          <w:sz w:val="24"/>
          <w:szCs w:val="24"/>
        </w:rPr>
        <w:t>3.1.13. Информировать Собственника (Пользователя)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3.1.14. В случае невыполнения работ или непредоставления услуг, предусмотренных настоящим Договором, уведомить Собственника (Пользователя)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4A45A2">
        <w:rPr>
          <w:sz w:val="24"/>
          <w:szCs w:val="24"/>
        </w:rPr>
        <w:t>неоказанные</w:t>
      </w:r>
      <w:proofErr w:type="spellEnd"/>
      <w:r w:rsidRPr="004A45A2">
        <w:rPr>
          <w:sz w:val="24"/>
          <w:szCs w:val="24"/>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r:id="rId19" w:history="1">
        <w:r w:rsidRPr="004A45A2">
          <w:rPr>
            <w:sz w:val="24"/>
            <w:szCs w:val="24"/>
            <w:u w:val="single"/>
          </w:rPr>
          <w:t>пунктом 3.4.4</w:t>
        </w:r>
      </w:hyperlink>
      <w:r w:rsidRPr="004A45A2">
        <w:rPr>
          <w:sz w:val="24"/>
          <w:szCs w:val="24"/>
        </w:rPr>
        <w:t xml:space="preserve">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3.1.16. Информировать в письменной форме Собственника (Пользователя) об изменении размера платы за коммунальные услуги, тарифов и нормативов потребления коммунальных услуг не позднее чем за 30 дней до даты выставления платежных документов, на основании которых будет вносится плата за коммунальные услуги по новым тарифам или нормативам.</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3.1.17. Представлять Собственникам (Пользователям) платежные документы не позднее 01 числа месяца, следующего за истекшим месяцем, за который производится оплата. </w:t>
      </w:r>
    </w:p>
    <w:p w:rsidR="004A45A2" w:rsidRPr="004A45A2" w:rsidRDefault="004A45A2" w:rsidP="004A45A2">
      <w:pPr>
        <w:autoSpaceDE w:val="0"/>
        <w:autoSpaceDN w:val="0"/>
        <w:adjustRightInd w:val="0"/>
        <w:ind w:firstLine="540"/>
        <w:jc w:val="both"/>
        <w:rPr>
          <w:sz w:val="24"/>
          <w:szCs w:val="24"/>
        </w:rPr>
      </w:pPr>
      <w:r w:rsidRPr="004A45A2">
        <w:rPr>
          <w:sz w:val="24"/>
          <w:szCs w:val="24"/>
        </w:rPr>
        <w:t>3.1.18. Обеспечить Собственника (Пользователя)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4A45A2" w:rsidRPr="004A45A2" w:rsidRDefault="004A45A2" w:rsidP="004A45A2">
      <w:pPr>
        <w:autoSpaceDE w:val="0"/>
        <w:autoSpaceDN w:val="0"/>
        <w:adjustRightInd w:val="0"/>
        <w:ind w:firstLine="540"/>
        <w:jc w:val="both"/>
        <w:rPr>
          <w:sz w:val="24"/>
          <w:szCs w:val="24"/>
        </w:rPr>
      </w:pPr>
      <w:r w:rsidRPr="004A45A2">
        <w:rPr>
          <w:sz w:val="24"/>
          <w:szCs w:val="24"/>
        </w:rPr>
        <w:t>3.1.19. Обеспечить по требованию Собственника (Пользователя) и иных лиц, действующих по распоряжению Собственника (Пользователя) или несущих с Собственником (Пользователем)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4A45A2" w:rsidRPr="004A45A2" w:rsidRDefault="004A45A2" w:rsidP="004A45A2">
      <w:pPr>
        <w:autoSpaceDE w:val="0"/>
        <w:autoSpaceDN w:val="0"/>
        <w:adjustRightInd w:val="0"/>
        <w:ind w:firstLine="540"/>
        <w:jc w:val="both"/>
        <w:rPr>
          <w:rFonts w:eastAsia="Calibri"/>
          <w:sz w:val="24"/>
          <w:szCs w:val="24"/>
        </w:rPr>
      </w:pPr>
      <w:r w:rsidRPr="004A45A2">
        <w:rPr>
          <w:sz w:val="24"/>
          <w:szCs w:val="24"/>
        </w:rPr>
        <w:t>3.1.20. Осуществлять</w:t>
      </w:r>
      <w:r w:rsidRPr="004A45A2">
        <w:rPr>
          <w:rFonts w:eastAsia="Calibri" w:cs="Calibri"/>
          <w:sz w:val="24"/>
          <w:szCs w:val="24"/>
        </w:rPr>
        <w:t xml:space="preserve"> </w:t>
      </w:r>
      <w:r w:rsidRPr="004A45A2">
        <w:rPr>
          <w:rFonts w:eastAsia="Calibri"/>
          <w:sz w:val="24"/>
          <w:szCs w:val="24"/>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4A45A2" w:rsidRPr="004A45A2" w:rsidRDefault="004A45A2" w:rsidP="004A45A2">
      <w:pPr>
        <w:autoSpaceDE w:val="0"/>
        <w:autoSpaceDN w:val="0"/>
        <w:adjustRightInd w:val="0"/>
        <w:ind w:firstLine="540"/>
        <w:jc w:val="both"/>
        <w:rPr>
          <w:sz w:val="24"/>
          <w:szCs w:val="24"/>
        </w:rPr>
      </w:pPr>
      <w:r w:rsidRPr="004A45A2">
        <w:rPr>
          <w:sz w:val="24"/>
          <w:szCs w:val="24"/>
        </w:rPr>
        <w:t>3.1.21. Согласовать с Собственником (Пользователем) 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общедомовых инженерных сетях и оборудовании внутри помещения, принадлежащего Собственнику (Пользователю).</w:t>
      </w:r>
    </w:p>
    <w:p w:rsidR="004A45A2" w:rsidRPr="004A45A2" w:rsidRDefault="004A45A2" w:rsidP="004A45A2">
      <w:pPr>
        <w:autoSpaceDE w:val="0"/>
        <w:autoSpaceDN w:val="0"/>
        <w:adjustRightInd w:val="0"/>
        <w:ind w:firstLine="540"/>
        <w:jc w:val="both"/>
        <w:rPr>
          <w:sz w:val="24"/>
          <w:szCs w:val="24"/>
        </w:rPr>
      </w:pPr>
      <w:r w:rsidRPr="004A45A2">
        <w:rPr>
          <w:sz w:val="24"/>
          <w:szCs w:val="24"/>
        </w:rPr>
        <w:t>3.1.22. Направлять Собственнику (Пользователю) при необходимости предложения о проведении капитального ремонта общего имущества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3.1.23. По требованию Собственника (Пользователя) (его нанимателей и арендаторов) производить сверку платы за управление Многоквартирным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 xml:space="preserve">3.1.24. В соответствии с утвержденным Правительством РФ стандартом раскрытия информации представлять Собственнику (Пользователю)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(Пользователя).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4A45A2" w:rsidRPr="004A45A2" w:rsidRDefault="004A45A2" w:rsidP="004A45A2">
      <w:pPr>
        <w:autoSpaceDE w:val="0"/>
        <w:autoSpaceDN w:val="0"/>
        <w:adjustRightInd w:val="0"/>
        <w:ind w:firstLine="540"/>
        <w:jc w:val="both"/>
        <w:rPr>
          <w:sz w:val="24"/>
          <w:szCs w:val="24"/>
        </w:rPr>
      </w:pPr>
      <w:r w:rsidRPr="004A45A2">
        <w:rPr>
          <w:sz w:val="24"/>
          <w:szCs w:val="24"/>
        </w:rPr>
        <w:t>3.1.25. Предоставлять иную информацию, определенную утвержденным Правительством РФ стандартом раскрытия информации, по запросам Собственника (Пользователя) в письменном или электронном видах.</w:t>
      </w:r>
    </w:p>
    <w:p w:rsidR="004A45A2" w:rsidRPr="004A45A2" w:rsidRDefault="004A45A2" w:rsidP="004A45A2">
      <w:pPr>
        <w:autoSpaceDE w:val="0"/>
        <w:autoSpaceDN w:val="0"/>
        <w:adjustRightInd w:val="0"/>
        <w:ind w:firstLine="540"/>
        <w:jc w:val="both"/>
        <w:rPr>
          <w:sz w:val="24"/>
          <w:szCs w:val="24"/>
        </w:rPr>
      </w:pPr>
      <w:r w:rsidRPr="004A45A2">
        <w:rPr>
          <w:sz w:val="24"/>
          <w:szCs w:val="24"/>
        </w:rPr>
        <w:t>3.1.26. На основании заявки Собственника (Пользователя) направлять своего сотрудника для составления акта нанесения ущерба общему имуществу Многоквартирного дома или помещению(ям) Собственника (Пользователя).</w:t>
      </w:r>
    </w:p>
    <w:p w:rsidR="004A45A2" w:rsidRPr="004A45A2" w:rsidRDefault="004A45A2" w:rsidP="004A45A2">
      <w:pPr>
        <w:autoSpaceDE w:val="0"/>
        <w:autoSpaceDN w:val="0"/>
        <w:adjustRightInd w:val="0"/>
        <w:ind w:firstLine="540"/>
        <w:jc w:val="both"/>
        <w:rPr>
          <w:sz w:val="24"/>
          <w:szCs w:val="24"/>
        </w:rPr>
      </w:pPr>
      <w:r w:rsidRPr="004A45A2">
        <w:rPr>
          <w:sz w:val="24"/>
          <w:szCs w:val="24"/>
        </w:rPr>
        <w:t>3.1.27. Не распространять конфиденциальную информацию, касающуюся Собственника (Пользователя) (передавать ее иным лицам, в т.ч. организациям), без согласия Собственника (Пользователя) помещения или наличия иного законного основания.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3.1.28. Представлять интересы Собственника (Пользователя)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4A45A2" w:rsidRPr="004A45A2" w:rsidRDefault="004A45A2" w:rsidP="004A45A2">
      <w:pPr>
        <w:autoSpaceDE w:val="0"/>
        <w:autoSpaceDN w:val="0"/>
        <w:adjustRightInd w:val="0"/>
        <w:ind w:firstLine="540"/>
        <w:jc w:val="both"/>
        <w:rPr>
          <w:sz w:val="24"/>
          <w:szCs w:val="24"/>
        </w:rPr>
      </w:pPr>
      <w:r w:rsidRPr="004A45A2">
        <w:rPr>
          <w:sz w:val="24"/>
          <w:szCs w:val="24"/>
        </w:rPr>
        <w:t>3.1.29. Предоставлять Собственнику (Пользователю)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 в т.ч. составлять акты обследования, дефектные ведомости и локальные сметные расчеты.</w:t>
      </w:r>
    </w:p>
    <w:p w:rsidR="004A45A2" w:rsidRPr="004A45A2" w:rsidRDefault="004A45A2" w:rsidP="004A45A2">
      <w:pPr>
        <w:autoSpaceDE w:val="0"/>
        <w:autoSpaceDN w:val="0"/>
        <w:adjustRightInd w:val="0"/>
        <w:ind w:firstLine="540"/>
        <w:jc w:val="both"/>
        <w:rPr>
          <w:sz w:val="24"/>
          <w:szCs w:val="24"/>
        </w:rPr>
      </w:pPr>
      <w:r w:rsidRPr="004A45A2">
        <w:rPr>
          <w:sz w:val="24"/>
          <w:szCs w:val="24"/>
        </w:rPr>
        <w:t>3.1.30. Не допускать использования общего имущества собственников (пользователей)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4A45A2" w:rsidRPr="004A45A2" w:rsidRDefault="004A45A2" w:rsidP="004A45A2">
      <w:pPr>
        <w:autoSpaceDE w:val="0"/>
        <w:autoSpaceDN w:val="0"/>
        <w:adjustRightInd w:val="0"/>
        <w:ind w:firstLine="540"/>
        <w:jc w:val="both"/>
        <w:rPr>
          <w:sz w:val="24"/>
          <w:szCs w:val="24"/>
        </w:rPr>
      </w:pPr>
      <w:r w:rsidRPr="004A45A2">
        <w:rPr>
          <w:sz w:val="24"/>
          <w:szCs w:val="24"/>
        </w:rPr>
        <w:t>3.1.31.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Произвести сверку расчетов по платежам, внесенным собственниками (пользователями) помещений Многоквартирного дома в счет обязательств по настоящему Договору; составить акт сверки произведенных собственникам (пользователям)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4A45A2" w:rsidRPr="004A45A2" w:rsidRDefault="004A45A2" w:rsidP="004A45A2">
      <w:pPr>
        <w:autoSpaceDE w:val="0"/>
        <w:autoSpaceDN w:val="0"/>
        <w:adjustRightInd w:val="0"/>
        <w:ind w:firstLine="540"/>
        <w:jc w:val="both"/>
        <w:rPr>
          <w:sz w:val="24"/>
          <w:szCs w:val="24"/>
        </w:rPr>
      </w:pPr>
      <w:r w:rsidRPr="004A45A2">
        <w:rPr>
          <w:sz w:val="24"/>
          <w:szCs w:val="24"/>
        </w:rPr>
        <w:t>3.1.32. Предоставить гарантию обеспечения исполнения обязательств по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3.1.33. В качестве способа обеспечения исполнения обязательств Управляющей организации выступает (далее ненужное зачеркнуть):</w:t>
      </w:r>
    </w:p>
    <w:p w:rsidR="004A45A2" w:rsidRPr="004A45A2" w:rsidRDefault="004A45A2" w:rsidP="004A45A2">
      <w:pPr>
        <w:autoSpaceDE w:val="0"/>
        <w:autoSpaceDN w:val="0"/>
        <w:adjustRightInd w:val="0"/>
        <w:ind w:firstLine="540"/>
        <w:jc w:val="both"/>
        <w:rPr>
          <w:sz w:val="24"/>
          <w:szCs w:val="24"/>
        </w:rPr>
      </w:pPr>
      <w:r w:rsidRPr="004A45A2">
        <w:rPr>
          <w:sz w:val="24"/>
          <w:szCs w:val="24"/>
        </w:rPr>
        <w:t>- страхование гражданской ответственности Управляющей организации;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банковская гарантия;</w:t>
      </w:r>
    </w:p>
    <w:p w:rsidR="004A45A2" w:rsidRPr="004A45A2" w:rsidRDefault="004A45A2" w:rsidP="004A45A2">
      <w:pPr>
        <w:autoSpaceDE w:val="0"/>
        <w:autoSpaceDN w:val="0"/>
        <w:adjustRightInd w:val="0"/>
        <w:ind w:firstLine="540"/>
        <w:jc w:val="both"/>
        <w:rPr>
          <w:sz w:val="24"/>
          <w:szCs w:val="24"/>
        </w:rPr>
      </w:pPr>
      <w:r w:rsidRPr="004A45A2">
        <w:rPr>
          <w:sz w:val="24"/>
          <w:szCs w:val="24"/>
        </w:rPr>
        <w:t>- залог депозита.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w:t>
      </w:r>
      <w:r w:rsidRPr="004A45A2">
        <w:rPr>
          <w:sz w:val="24"/>
          <w:szCs w:val="24"/>
        </w:rPr>
        <w:lastRenderedPageBreak/>
        <w:t>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3.1.34.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3.2. Управляющая организация вправе:</w:t>
      </w:r>
    </w:p>
    <w:p w:rsidR="004A45A2" w:rsidRPr="004A45A2" w:rsidRDefault="004A45A2" w:rsidP="004A45A2">
      <w:pPr>
        <w:autoSpaceDE w:val="0"/>
        <w:autoSpaceDN w:val="0"/>
        <w:adjustRightInd w:val="0"/>
        <w:ind w:firstLine="540"/>
        <w:jc w:val="both"/>
        <w:rPr>
          <w:sz w:val="24"/>
          <w:szCs w:val="24"/>
        </w:rPr>
      </w:pPr>
      <w:r w:rsidRPr="004A45A2">
        <w:rPr>
          <w:sz w:val="24"/>
          <w:szCs w:val="24"/>
        </w:rPr>
        <w:t>3.2.1. Самостоятельно определять порядок и способ выполнения своих обязательств по настоящему Договору (за исключением обязанностей, вытекающих из п. 3.1.33).</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3.2.2. В случае несоответствия данных, имеющихся у Управляющей организации, информации, предоставленной Собственником (Пользователем), проводить перерасчет размера платы за коммунальные услуги по фактическому количеству в соответствии с положениями </w:t>
      </w:r>
      <w:hyperlink r:id="rId20" w:history="1">
        <w:r w:rsidRPr="004A45A2">
          <w:rPr>
            <w:sz w:val="24"/>
            <w:szCs w:val="24"/>
            <w:u w:val="single"/>
          </w:rPr>
          <w:t>п. 4.4</w:t>
        </w:r>
      </w:hyperlink>
      <w:r w:rsidRPr="004A45A2">
        <w:rPr>
          <w:sz w:val="24"/>
          <w:szCs w:val="24"/>
        </w:rPr>
        <w:t xml:space="preserve">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3.2.3.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4A45A2" w:rsidRPr="004A45A2" w:rsidRDefault="004A45A2" w:rsidP="004A45A2">
      <w:pPr>
        <w:autoSpaceDE w:val="0"/>
        <w:autoSpaceDN w:val="0"/>
        <w:adjustRightInd w:val="0"/>
        <w:ind w:firstLine="540"/>
        <w:jc w:val="both"/>
        <w:rPr>
          <w:sz w:val="24"/>
          <w:szCs w:val="24"/>
        </w:rPr>
      </w:pPr>
      <w:r w:rsidRPr="004A45A2">
        <w:rPr>
          <w:sz w:val="24"/>
          <w:szCs w:val="24"/>
        </w:rPr>
        <w:t>3.2.4. Поручать выполнение обязательств по настоящему Договору иным организациям.</w:t>
      </w:r>
    </w:p>
    <w:p w:rsidR="004A45A2" w:rsidRPr="004A45A2" w:rsidRDefault="004A45A2" w:rsidP="004A45A2">
      <w:pPr>
        <w:autoSpaceDE w:val="0"/>
        <w:autoSpaceDN w:val="0"/>
        <w:adjustRightInd w:val="0"/>
        <w:ind w:firstLine="540"/>
        <w:jc w:val="both"/>
        <w:rPr>
          <w:sz w:val="24"/>
          <w:szCs w:val="24"/>
        </w:rPr>
      </w:pPr>
      <w:r w:rsidRPr="004A45A2">
        <w:rPr>
          <w:sz w:val="24"/>
          <w:szCs w:val="24"/>
        </w:rPr>
        <w:t>3.3. Собственник (Пользователь) обязан:</w:t>
      </w:r>
    </w:p>
    <w:p w:rsidR="004A45A2" w:rsidRPr="004A45A2" w:rsidRDefault="004A45A2" w:rsidP="004A45A2">
      <w:pPr>
        <w:autoSpaceDE w:val="0"/>
        <w:autoSpaceDN w:val="0"/>
        <w:adjustRightInd w:val="0"/>
        <w:ind w:firstLine="540"/>
        <w:jc w:val="both"/>
        <w:rPr>
          <w:sz w:val="24"/>
          <w:szCs w:val="24"/>
        </w:rPr>
      </w:pPr>
      <w:r w:rsidRPr="004A45A2">
        <w:rPr>
          <w:sz w:val="24"/>
          <w:szCs w:val="24"/>
        </w:rPr>
        <w:t>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sidRPr="004A45A2">
        <w:rPr>
          <w:sz w:val="24"/>
          <w:szCs w:val="24"/>
        </w:rPr>
        <w:t>ями</w:t>
      </w:r>
      <w:proofErr w:type="spellEnd"/>
      <w:r w:rsidRPr="004A45A2">
        <w:rPr>
          <w:sz w:val="24"/>
          <w:szCs w:val="24"/>
        </w:rPr>
        <w:t>).</w:t>
      </w:r>
    </w:p>
    <w:p w:rsidR="004A45A2" w:rsidRPr="004A45A2" w:rsidRDefault="004A45A2" w:rsidP="004A45A2">
      <w:pPr>
        <w:autoSpaceDE w:val="0"/>
        <w:autoSpaceDN w:val="0"/>
        <w:adjustRightInd w:val="0"/>
        <w:ind w:firstLine="540"/>
        <w:jc w:val="both"/>
        <w:rPr>
          <w:sz w:val="24"/>
          <w:szCs w:val="24"/>
        </w:rPr>
      </w:pPr>
      <w:r w:rsidRPr="004A45A2">
        <w:rPr>
          <w:sz w:val="24"/>
          <w:szCs w:val="24"/>
        </w:rPr>
        <w:t>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w:t>
      </w:r>
    </w:p>
    <w:p w:rsidR="004A45A2" w:rsidRPr="004A45A2" w:rsidRDefault="004A45A2" w:rsidP="004A45A2">
      <w:pPr>
        <w:autoSpaceDE w:val="0"/>
        <w:autoSpaceDN w:val="0"/>
        <w:adjustRightInd w:val="0"/>
        <w:ind w:firstLine="540"/>
        <w:jc w:val="both"/>
        <w:rPr>
          <w:sz w:val="24"/>
          <w:szCs w:val="24"/>
        </w:rPr>
      </w:pPr>
      <w:r w:rsidRPr="004A45A2">
        <w:rPr>
          <w:sz w:val="24"/>
          <w:szCs w:val="24"/>
        </w:rPr>
        <w:t>3.3.3.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(Пользователя) при его отсутствии в городе более 24 часов.</w:t>
      </w:r>
    </w:p>
    <w:p w:rsidR="004A45A2" w:rsidRPr="004A45A2" w:rsidRDefault="004A45A2" w:rsidP="004A45A2">
      <w:pPr>
        <w:autoSpaceDE w:val="0"/>
        <w:autoSpaceDN w:val="0"/>
        <w:adjustRightInd w:val="0"/>
        <w:ind w:firstLine="540"/>
        <w:jc w:val="both"/>
        <w:rPr>
          <w:sz w:val="24"/>
          <w:szCs w:val="24"/>
        </w:rPr>
      </w:pPr>
      <w:r w:rsidRPr="004A45A2">
        <w:rPr>
          <w:sz w:val="24"/>
          <w:szCs w:val="24"/>
        </w:rPr>
        <w:t>3.3.4. Соблюдать следующие требования: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а) не производить перенос инженерных сетей;</w:t>
      </w:r>
    </w:p>
    <w:p w:rsidR="004A45A2" w:rsidRPr="004A45A2" w:rsidRDefault="004A45A2" w:rsidP="004A45A2">
      <w:pPr>
        <w:autoSpaceDE w:val="0"/>
        <w:autoSpaceDN w:val="0"/>
        <w:adjustRightInd w:val="0"/>
        <w:ind w:firstLine="540"/>
        <w:jc w:val="both"/>
        <w:rPr>
          <w:sz w:val="24"/>
          <w:szCs w:val="24"/>
        </w:rPr>
      </w:pPr>
      <w:r w:rsidRPr="004A45A2">
        <w:rPr>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(Пользователя), и их оплаты без согласования с Управляющей организацией;</w:t>
      </w:r>
    </w:p>
    <w:p w:rsidR="004A45A2" w:rsidRPr="004A45A2" w:rsidRDefault="004A45A2" w:rsidP="004A45A2">
      <w:pPr>
        <w:autoSpaceDE w:val="0"/>
        <w:autoSpaceDN w:val="0"/>
        <w:adjustRightInd w:val="0"/>
        <w:ind w:firstLine="540"/>
        <w:jc w:val="both"/>
        <w:rPr>
          <w:sz w:val="24"/>
          <w:szCs w:val="24"/>
        </w:rPr>
      </w:pPr>
      <w:r w:rsidRPr="004A45A2">
        <w:rPr>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4A45A2" w:rsidRPr="004A45A2" w:rsidRDefault="004A45A2" w:rsidP="004A45A2">
      <w:pPr>
        <w:autoSpaceDE w:val="0"/>
        <w:autoSpaceDN w:val="0"/>
        <w:adjustRightInd w:val="0"/>
        <w:ind w:firstLine="540"/>
        <w:jc w:val="both"/>
        <w:rPr>
          <w:sz w:val="24"/>
          <w:szCs w:val="24"/>
        </w:rPr>
      </w:pPr>
      <w:r w:rsidRPr="004A45A2">
        <w:rPr>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4A45A2" w:rsidRPr="004A45A2" w:rsidRDefault="004A45A2" w:rsidP="004A45A2">
      <w:pPr>
        <w:autoSpaceDE w:val="0"/>
        <w:autoSpaceDN w:val="0"/>
        <w:adjustRightInd w:val="0"/>
        <w:ind w:firstLine="540"/>
        <w:jc w:val="both"/>
        <w:rPr>
          <w:sz w:val="24"/>
          <w:szCs w:val="24"/>
        </w:rPr>
      </w:pPr>
      <w:r w:rsidRPr="004A45A2">
        <w:rPr>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ж) не допускать производства в помещении работ или совершения других действий, приводящих к порче общего имущества Многоквартирного дома;</w:t>
      </w:r>
    </w:p>
    <w:p w:rsidR="004A45A2" w:rsidRPr="004A45A2" w:rsidRDefault="004A45A2" w:rsidP="004A45A2">
      <w:pPr>
        <w:autoSpaceDE w:val="0"/>
        <w:autoSpaceDN w:val="0"/>
        <w:adjustRightInd w:val="0"/>
        <w:ind w:firstLine="540"/>
        <w:jc w:val="both"/>
        <w:rPr>
          <w:sz w:val="24"/>
          <w:szCs w:val="24"/>
        </w:rPr>
      </w:pPr>
      <w:r w:rsidRPr="004A45A2">
        <w:rPr>
          <w:sz w:val="24"/>
          <w:szCs w:val="24"/>
        </w:rPr>
        <w:t>з)  не использовать пассажирские лифты для транспортировки строительных материалов и отходов без упаковки;</w:t>
      </w:r>
    </w:p>
    <w:p w:rsidR="004A45A2" w:rsidRPr="004A45A2" w:rsidRDefault="004A45A2" w:rsidP="004A45A2">
      <w:pPr>
        <w:autoSpaceDE w:val="0"/>
        <w:autoSpaceDN w:val="0"/>
        <w:adjustRightInd w:val="0"/>
        <w:ind w:firstLine="540"/>
        <w:jc w:val="both"/>
        <w:rPr>
          <w:sz w:val="24"/>
          <w:szCs w:val="24"/>
        </w:rPr>
      </w:pPr>
      <w:r w:rsidRPr="004A45A2">
        <w:rPr>
          <w:sz w:val="24"/>
          <w:szCs w:val="24"/>
        </w:rPr>
        <w:t>и)  не создавать повышенного шума в жилых помещениях и местах общего пользования;</w:t>
      </w:r>
    </w:p>
    <w:p w:rsidR="004A45A2" w:rsidRPr="004A45A2" w:rsidRDefault="004A45A2" w:rsidP="004A45A2">
      <w:pPr>
        <w:autoSpaceDE w:val="0"/>
        <w:autoSpaceDN w:val="0"/>
        <w:adjustRightInd w:val="0"/>
        <w:ind w:firstLine="540"/>
        <w:jc w:val="both"/>
        <w:rPr>
          <w:sz w:val="24"/>
          <w:szCs w:val="24"/>
        </w:rPr>
      </w:pPr>
      <w:r w:rsidRPr="004A45A2">
        <w:rPr>
          <w:sz w:val="24"/>
          <w:szCs w:val="24"/>
        </w:rPr>
        <w:t>к) информировать Управляющую организацию о проведении работ по ремонту, переустройству и перепланировке помещения.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3.3.5. Предоставлять Управляющей организации в течение трех рабочих дней сведения не относящееся к Собственнику (Пользователю):</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а </w:t>
      </w:r>
      <w:r w:rsidRPr="004A45A2">
        <w:rPr>
          <w:sz w:val="24"/>
          <w:szCs w:val="24"/>
        </w:rPr>
        <w:lastRenderedPageBreak/>
        <w:t>также за коммунальные услуги возложена Собственником (Пользователя)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об изменении количества граждан, проживающих в жилом(-</w:t>
      </w:r>
      <w:proofErr w:type="spellStart"/>
      <w:r w:rsidRPr="004A45A2">
        <w:rPr>
          <w:sz w:val="24"/>
          <w:szCs w:val="24"/>
        </w:rPr>
        <w:t>ых</w:t>
      </w:r>
      <w:proofErr w:type="spellEnd"/>
      <w:r w:rsidRPr="004A45A2">
        <w:rPr>
          <w:sz w:val="24"/>
          <w:szCs w:val="24"/>
        </w:rPr>
        <w:t>) помещении(-</w:t>
      </w:r>
      <w:proofErr w:type="spellStart"/>
      <w:r w:rsidRPr="004A45A2">
        <w:rPr>
          <w:sz w:val="24"/>
          <w:szCs w:val="24"/>
        </w:rPr>
        <w:t>ях</w:t>
      </w:r>
      <w:proofErr w:type="spellEnd"/>
      <w:r w:rsidRPr="004A45A2">
        <w:rPr>
          <w:sz w:val="24"/>
          <w:szCs w:val="24"/>
        </w:rPr>
        <w:t xml:space="preserve">), включая временно проживающих, а также о наличии у таких лиц льгот по оплате жилых помещений и коммунальных услуг для расчета размера их оплаты. </w:t>
      </w:r>
    </w:p>
    <w:p w:rsidR="004A45A2" w:rsidRPr="004A45A2" w:rsidRDefault="004A45A2" w:rsidP="004A45A2">
      <w:pPr>
        <w:autoSpaceDE w:val="0"/>
        <w:autoSpaceDN w:val="0"/>
        <w:adjustRightInd w:val="0"/>
        <w:ind w:firstLine="540"/>
        <w:jc w:val="both"/>
        <w:rPr>
          <w:sz w:val="24"/>
          <w:szCs w:val="24"/>
        </w:rPr>
      </w:pPr>
      <w:r w:rsidRPr="004A45A2">
        <w:rPr>
          <w:sz w:val="24"/>
          <w:szCs w:val="24"/>
        </w:rPr>
        <w:t>- об изменении объемов потребления ресурсов в нежилых помещениях с указанием мощности и возможных режимов работы установленных в нежилом(</w:t>
      </w:r>
      <w:proofErr w:type="spellStart"/>
      <w:r w:rsidRPr="004A45A2">
        <w:rPr>
          <w:sz w:val="24"/>
          <w:szCs w:val="24"/>
        </w:rPr>
        <w:t>ых</w:t>
      </w:r>
      <w:proofErr w:type="spellEnd"/>
      <w:r w:rsidRPr="004A45A2">
        <w:rPr>
          <w:sz w:val="24"/>
          <w:szCs w:val="24"/>
        </w:rPr>
        <w:t>) помещении(</w:t>
      </w:r>
      <w:proofErr w:type="spellStart"/>
      <w:r w:rsidRPr="004A45A2">
        <w:rPr>
          <w:sz w:val="24"/>
          <w:szCs w:val="24"/>
        </w:rPr>
        <w:t>ях</w:t>
      </w:r>
      <w:proofErr w:type="spellEnd"/>
      <w:r w:rsidRPr="004A45A2">
        <w:rPr>
          <w:sz w:val="24"/>
          <w:szCs w:val="24"/>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4A45A2" w:rsidRPr="004A45A2" w:rsidRDefault="004A45A2" w:rsidP="004A45A2">
      <w:pPr>
        <w:autoSpaceDE w:val="0"/>
        <w:autoSpaceDN w:val="0"/>
        <w:adjustRightInd w:val="0"/>
        <w:ind w:firstLine="540"/>
        <w:jc w:val="both"/>
        <w:rPr>
          <w:sz w:val="24"/>
          <w:szCs w:val="24"/>
        </w:rPr>
      </w:pPr>
      <w:r w:rsidRPr="004A45A2">
        <w:rPr>
          <w:sz w:val="24"/>
          <w:szCs w:val="24"/>
        </w:rPr>
        <w:t>3.3.6. В целях учета коммунальных ресурсов, подаваемых Собственником (Пользователем), использовать общедомовые или индивидуальные приборы учета, внесенные в государственный реестр средств измерений.</w:t>
      </w:r>
    </w:p>
    <w:p w:rsidR="004A45A2" w:rsidRPr="004A45A2" w:rsidRDefault="004A45A2" w:rsidP="004A45A2">
      <w:pPr>
        <w:autoSpaceDE w:val="0"/>
        <w:autoSpaceDN w:val="0"/>
        <w:adjustRightInd w:val="0"/>
        <w:ind w:firstLine="540"/>
        <w:jc w:val="both"/>
        <w:rPr>
          <w:sz w:val="24"/>
          <w:szCs w:val="24"/>
        </w:rPr>
      </w:pPr>
      <w:r w:rsidRPr="004A45A2">
        <w:rPr>
          <w:sz w:val="24"/>
          <w:szCs w:val="24"/>
        </w:rPr>
        <w:t>3.3.7. Обеспечить сохранность пломб на общедомовых или индивидуальных приборах учета и распределителях, установленных в жилом помещении.</w:t>
      </w:r>
    </w:p>
    <w:p w:rsidR="004A45A2" w:rsidRPr="004A45A2" w:rsidRDefault="004A45A2" w:rsidP="004A45A2">
      <w:pPr>
        <w:autoSpaceDE w:val="0"/>
        <w:autoSpaceDN w:val="0"/>
        <w:adjustRightInd w:val="0"/>
        <w:ind w:firstLine="540"/>
        <w:jc w:val="both"/>
        <w:rPr>
          <w:sz w:val="24"/>
          <w:szCs w:val="24"/>
        </w:rPr>
      </w:pPr>
      <w:r w:rsidRPr="004A45A2">
        <w:rPr>
          <w:sz w:val="24"/>
          <w:szCs w:val="24"/>
        </w:rPr>
        <w:t>3.3.8. В заранее согласованное время (не реже 1 раза в 6 месяцев) обеспечить допуск для снятия показаний индивидуальных приборов учета.</w:t>
      </w:r>
    </w:p>
    <w:p w:rsidR="004A45A2" w:rsidRPr="004A45A2" w:rsidRDefault="004A45A2" w:rsidP="004A45A2">
      <w:pPr>
        <w:autoSpaceDE w:val="0"/>
        <w:autoSpaceDN w:val="0"/>
        <w:adjustRightInd w:val="0"/>
        <w:ind w:firstLine="540"/>
        <w:jc w:val="both"/>
        <w:rPr>
          <w:sz w:val="24"/>
          <w:szCs w:val="24"/>
        </w:rPr>
      </w:pPr>
      <w:r w:rsidRPr="004A45A2">
        <w:rPr>
          <w:sz w:val="24"/>
          <w:szCs w:val="24"/>
        </w:rPr>
        <w:t>3.3.9.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4A45A2" w:rsidRPr="004A45A2" w:rsidRDefault="004A45A2" w:rsidP="004A45A2">
      <w:pPr>
        <w:autoSpaceDE w:val="0"/>
        <w:autoSpaceDN w:val="0"/>
        <w:adjustRightInd w:val="0"/>
        <w:ind w:firstLine="540"/>
        <w:jc w:val="both"/>
        <w:rPr>
          <w:sz w:val="24"/>
          <w:szCs w:val="24"/>
        </w:rPr>
      </w:pPr>
      <w:r w:rsidRPr="004A45A2">
        <w:rPr>
          <w:sz w:val="24"/>
          <w:szCs w:val="24"/>
        </w:rPr>
        <w:t>3.3.10. Сообщать Управляющей организации о выявленных неисправностях общего имущества в Многоквартирном доме.</w:t>
      </w:r>
    </w:p>
    <w:p w:rsidR="004A45A2" w:rsidRPr="004A45A2" w:rsidRDefault="004A45A2" w:rsidP="004A45A2">
      <w:pPr>
        <w:autoSpaceDE w:val="0"/>
        <w:autoSpaceDN w:val="0"/>
        <w:adjustRightInd w:val="0"/>
        <w:ind w:firstLine="540"/>
        <w:jc w:val="both"/>
        <w:rPr>
          <w:sz w:val="24"/>
          <w:szCs w:val="24"/>
        </w:rPr>
      </w:pPr>
      <w:r w:rsidRPr="004A45A2">
        <w:rPr>
          <w:sz w:val="24"/>
          <w:szCs w:val="24"/>
        </w:rPr>
        <w:t>3.3.11. Нести иные обязанности, предусмотренные Жилищным кодексом Российской Федерации, иными федеральными законами.</w:t>
      </w:r>
    </w:p>
    <w:p w:rsidR="004A45A2" w:rsidRPr="004A45A2" w:rsidRDefault="004A45A2" w:rsidP="004A45A2">
      <w:pPr>
        <w:autoSpaceDE w:val="0"/>
        <w:autoSpaceDN w:val="0"/>
        <w:adjustRightInd w:val="0"/>
        <w:ind w:firstLine="540"/>
        <w:jc w:val="both"/>
        <w:rPr>
          <w:sz w:val="24"/>
          <w:szCs w:val="24"/>
        </w:rPr>
      </w:pPr>
      <w:r w:rsidRPr="004A45A2">
        <w:rPr>
          <w:sz w:val="24"/>
          <w:szCs w:val="24"/>
        </w:rPr>
        <w:t>3.4. Собственник (Пользователь) имеет право:</w:t>
      </w:r>
    </w:p>
    <w:p w:rsidR="004A45A2" w:rsidRPr="004A45A2" w:rsidRDefault="004A45A2" w:rsidP="004A45A2">
      <w:pPr>
        <w:autoSpaceDE w:val="0"/>
        <w:autoSpaceDN w:val="0"/>
        <w:adjustRightInd w:val="0"/>
        <w:ind w:firstLine="540"/>
        <w:jc w:val="both"/>
        <w:rPr>
          <w:sz w:val="24"/>
          <w:szCs w:val="24"/>
        </w:rPr>
      </w:pPr>
      <w:r w:rsidRPr="004A45A2">
        <w:rPr>
          <w:sz w:val="24"/>
          <w:szCs w:val="24"/>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4A45A2" w:rsidRPr="004A45A2" w:rsidRDefault="004A45A2" w:rsidP="004A45A2">
      <w:pPr>
        <w:autoSpaceDE w:val="0"/>
        <w:autoSpaceDN w:val="0"/>
        <w:adjustRightInd w:val="0"/>
        <w:ind w:firstLine="540"/>
        <w:jc w:val="both"/>
        <w:rPr>
          <w:sz w:val="24"/>
          <w:szCs w:val="24"/>
        </w:rPr>
      </w:pPr>
      <w:r w:rsidRPr="004A45A2">
        <w:rPr>
          <w:sz w:val="24"/>
          <w:szCs w:val="24"/>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4.3.4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21" w:history="1">
        <w:r w:rsidRPr="004A45A2">
          <w:rPr>
            <w:sz w:val="24"/>
            <w:szCs w:val="24"/>
            <w:u w:val="single"/>
          </w:rPr>
          <w:t>Правилами</w:t>
        </w:r>
      </w:hyperlink>
      <w:r w:rsidRPr="004A45A2">
        <w:rPr>
          <w:sz w:val="24"/>
          <w:szCs w:val="24"/>
        </w:rPr>
        <w:t xml:space="preserve"> предоставления коммунальных услуг гражданам, утвержденными Правительством Российской Федерации.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3.4.6. Требовать от Управляющей организации ежегодного представления отчета о выполнении настоящего Договора в соответствии с </w:t>
      </w:r>
      <w:hyperlink r:id="rId22" w:history="1">
        <w:r w:rsidRPr="004A45A2">
          <w:rPr>
            <w:sz w:val="24"/>
            <w:szCs w:val="24"/>
            <w:u w:val="single"/>
          </w:rPr>
          <w:t>п. 3.1.2</w:t>
        </w:r>
      </w:hyperlink>
      <w:r w:rsidRPr="004A45A2">
        <w:rPr>
          <w:sz w:val="24"/>
          <w:szCs w:val="24"/>
        </w:rPr>
        <w:t>4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3.4.7. Поручать вносить платежи по настоящему Договору нанимателю/арендатору данного помещения в случае сдачи его внаем/аренду.</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4. Цена Договора и порядок расчетов</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pStyle w:val="ConsNonformat"/>
        <w:widowControl/>
        <w:ind w:firstLine="540"/>
        <w:jc w:val="both"/>
        <w:rPr>
          <w:rFonts w:ascii="Times New Roman" w:hAnsi="Times New Roman"/>
          <w:sz w:val="24"/>
          <w:szCs w:val="24"/>
        </w:rPr>
      </w:pPr>
      <w:r w:rsidRPr="004A45A2">
        <w:rPr>
          <w:rFonts w:ascii="Times New Roman" w:hAnsi="Times New Roman" w:cs="Times New Roman"/>
          <w:sz w:val="24"/>
          <w:szCs w:val="24"/>
        </w:rPr>
        <w:lastRenderedPageBreak/>
        <w:t>4.</w:t>
      </w:r>
      <w:r w:rsidR="00821BEF">
        <w:rPr>
          <w:rFonts w:ascii="Times New Roman" w:hAnsi="Times New Roman" w:cs="Times New Roman"/>
          <w:sz w:val="24"/>
          <w:szCs w:val="24"/>
        </w:rPr>
        <w:t>1</w:t>
      </w:r>
      <w:r w:rsidRPr="004A45A2">
        <w:rPr>
          <w:rFonts w:ascii="Times New Roman" w:hAnsi="Times New Roman" w:cs="Times New Roman"/>
          <w:sz w:val="24"/>
          <w:szCs w:val="24"/>
        </w:rPr>
        <w:t xml:space="preserve">. Стоимость оказываемых Управляющей организацией услуг по управлению Домом, работ по содержанию, текущему ремонту Дома, устанавливается в соответствии </w:t>
      </w:r>
      <w:r w:rsidRPr="004A45A2">
        <w:rPr>
          <w:rFonts w:ascii="Times New Roman" w:hAnsi="Times New Roman"/>
          <w:sz w:val="24"/>
          <w:szCs w:val="24"/>
        </w:rPr>
        <w:t>с условиями выполнения обязательных работ и услуг, указанных в извещении о проведении конкурса и конкурсной документации.</w:t>
      </w:r>
    </w:p>
    <w:p w:rsidR="004A45A2" w:rsidRPr="004A45A2" w:rsidRDefault="004A45A2" w:rsidP="004A45A2">
      <w:pPr>
        <w:pStyle w:val="ConsNonformat"/>
        <w:widowControl/>
        <w:ind w:firstLine="540"/>
        <w:jc w:val="both"/>
        <w:rPr>
          <w:rFonts w:ascii="Times New Roman" w:hAnsi="Times New Roman"/>
          <w:sz w:val="24"/>
          <w:szCs w:val="24"/>
        </w:rPr>
      </w:pPr>
      <w:r w:rsidRPr="004A45A2">
        <w:rPr>
          <w:rFonts w:ascii="Times New Roman" w:hAnsi="Times New Roman"/>
          <w:sz w:val="24"/>
          <w:szCs w:val="24"/>
        </w:rPr>
        <w:t>Стоимость услуг изменяется на основании решения уполномоченного органа местного самоуправления.</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2</w:t>
      </w:r>
      <w:r w:rsidRPr="004A45A2">
        <w:rPr>
          <w:rFonts w:ascii="Times New Roman" w:hAnsi="Times New Roman" w:cs="Times New Roman"/>
          <w:sz w:val="24"/>
          <w:szCs w:val="24"/>
        </w:rPr>
        <w:t>. Размер платы за коммунальные услуги определяется на основании цен (тарифов), устанавливаемых органом государственной власти субъекта Российской Федерации, с учетом общей площади принадлежащего пользователю жилого помещения, иных количественных и качественных характеристик жилого помещения, численности зарегистрированных в жилом помещении (квартире) граждан, нормативов потребления услуг, а при наличии индивидуальных приборов учета – объема (количества) потребления услуг.</w:t>
      </w:r>
    </w:p>
    <w:p w:rsidR="004A45A2" w:rsidRPr="004A45A2" w:rsidRDefault="004A45A2" w:rsidP="004A45A2">
      <w:pPr>
        <w:pStyle w:val="ConsNonformat"/>
        <w:widowControl/>
        <w:ind w:firstLine="540"/>
        <w:jc w:val="both"/>
        <w:rPr>
          <w:rFonts w:ascii="Times New Roman" w:hAnsi="Times New Roman" w:cs="Times New Roman"/>
          <w:color w:val="FF0000"/>
          <w:sz w:val="24"/>
          <w:szCs w:val="24"/>
        </w:rPr>
      </w:pPr>
      <w:r w:rsidRPr="004A45A2">
        <w:rPr>
          <w:rFonts w:ascii="Times New Roman" w:hAnsi="Times New Roman" w:cs="Times New Roman"/>
          <w:sz w:val="24"/>
          <w:szCs w:val="24"/>
        </w:rPr>
        <w:t>Размер платы за коммунальные услуги изменяется на основании решения уполномоченного органа государственной власти субъекта Российской Федерации или органа местного самоуправления.</w:t>
      </w:r>
      <w:r w:rsidRPr="004A45A2">
        <w:rPr>
          <w:rFonts w:ascii="Times New Roman" w:hAnsi="Times New Roman" w:cs="Times New Roman"/>
          <w:color w:val="FF0000"/>
          <w:sz w:val="24"/>
          <w:szCs w:val="24"/>
        </w:rPr>
        <w:t xml:space="preserve"> </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3</w:t>
      </w:r>
      <w:r w:rsidRPr="004A45A2">
        <w:rPr>
          <w:rFonts w:ascii="Times New Roman" w:hAnsi="Times New Roman" w:cs="Times New Roman"/>
          <w:sz w:val="24"/>
          <w:szCs w:val="24"/>
        </w:rPr>
        <w:t xml:space="preserve">. Внесение платы за содержание и ремонт помещений осуществляется пользователями  (далее – плательщики) соразмерно их соответствующим обязательствам, установленным настоящим договором, Управляющей организации. Плата за жилое помещение вносится в кассу или перечисляется на расчетный счет Управляющей организации ежемесячно до десятого числа месяца, следующего за истекшим. Плата за жилое помещение и коммунальные услуги вносятся на основании платежных документов, выставленным собственникам и пользователям не позднее первого числа месяца,  следующего </w:t>
      </w:r>
      <w:proofErr w:type="gramStart"/>
      <w:r w:rsidRPr="004A45A2">
        <w:rPr>
          <w:rFonts w:ascii="Times New Roman" w:hAnsi="Times New Roman" w:cs="Times New Roman"/>
          <w:sz w:val="24"/>
          <w:szCs w:val="24"/>
        </w:rPr>
        <w:t>за</w:t>
      </w:r>
      <w:proofErr w:type="gramEnd"/>
      <w:r w:rsidRPr="004A45A2">
        <w:rPr>
          <w:rFonts w:ascii="Times New Roman" w:hAnsi="Times New Roman" w:cs="Times New Roman"/>
          <w:sz w:val="24"/>
          <w:szCs w:val="24"/>
        </w:rPr>
        <w:t xml:space="preserve"> истекшим. </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управляющей организации. </w:t>
      </w:r>
    </w:p>
    <w:p w:rsidR="004A45A2" w:rsidRPr="004A45A2" w:rsidRDefault="004A45A2" w:rsidP="004A45A2">
      <w:pPr>
        <w:autoSpaceDE w:val="0"/>
        <w:autoSpaceDN w:val="0"/>
        <w:adjustRightInd w:val="0"/>
        <w:ind w:firstLine="540"/>
        <w:jc w:val="both"/>
        <w:rPr>
          <w:sz w:val="24"/>
          <w:szCs w:val="24"/>
        </w:rPr>
      </w:pPr>
      <w:r w:rsidRPr="004A45A2">
        <w:rPr>
          <w:sz w:val="24"/>
          <w:szCs w:val="24"/>
        </w:rPr>
        <w:t>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Управляющая организация вправе заключить договор с любой организацией на начисление указанной платы для плательщиков – граждан, и на осуществление иных функций, связанных с получением от граждан указанной платы.</w:t>
      </w:r>
    </w:p>
    <w:p w:rsidR="004A45A2" w:rsidRPr="004A45A2" w:rsidRDefault="004A45A2" w:rsidP="004A45A2">
      <w:pPr>
        <w:pStyle w:val="ConsNonformat"/>
        <w:widowControl/>
        <w:ind w:firstLine="540"/>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4</w:t>
      </w:r>
      <w:r w:rsidRPr="004A45A2">
        <w:rPr>
          <w:rFonts w:ascii="Times New Roman" w:hAnsi="Times New Roman" w:cs="Times New Roman"/>
          <w:sz w:val="24"/>
          <w:szCs w:val="24"/>
        </w:rPr>
        <w:t xml:space="preserve">. При несвоевременной оплате Управляющая организация вправе приостановить предоставление пользователям тех коммунальных услуг, оплата которых просрочена более 6 (шести) месяцев в порядке, установленном Правительством РФ. </w:t>
      </w:r>
    </w:p>
    <w:p w:rsidR="004A45A2" w:rsidRPr="004A45A2" w:rsidRDefault="004A45A2" w:rsidP="004A45A2">
      <w:pPr>
        <w:autoSpaceDE w:val="0"/>
        <w:autoSpaceDN w:val="0"/>
        <w:adjustRightInd w:val="0"/>
        <w:ind w:firstLine="539"/>
        <w:jc w:val="both"/>
        <w:outlineLvl w:val="2"/>
        <w:rPr>
          <w:bCs/>
          <w:sz w:val="24"/>
          <w:szCs w:val="24"/>
        </w:rPr>
      </w:pPr>
      <w:r w:rsidRPr="004A45A2">
        <w:rPr>
          <w:sz w:val="24"/>
          <w:szCs w:val="24"/>
        </w:rPr>
        <w:t>4.</w:t>
      </w:r>
      <w:r w:rsidR="00821BEF">
        <w:rPr>
          <w:sz w:val="24"/>
          <w:szCs w:val="24"/>
        </w:rPr>
        <w:t>5</w:t>
      </w:r>
      <w:r w:rsidRPr="004A45A2">
        <w:rPr>
          <w:sz w:val="24"/>
          <w:szCs w:val="24"/>
        </w:rPr>
        <w:t xml:space="preserve">. Неиспользование пользователями помещений не является основанием не 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осуществляются с учетом перерасчета платежей за период временного отсутствия граждан в порядке, утверждаемом Правительством РФ. </w:t>
      </w:r>
      <w:r w:rsidRPr="004A45A2">
        <w:rPr>
          <w:bCs/>
          <w:sz w:val="24"/>
          <w:szCs w:val="24"/>
        </w:rPr>
        <w:t>Перерасчет платы по услуге "управление" не производится.</w:t>
      </w:r>
    </w:p>
    <w:p w:rsidR="004A45A2" w:rsidRPr="004A45A2" w:rsidRDefault="004A45A2" w:rsidP="004A45A2">
      <w:pPr>
        <w:autoSpaceDE w:val="0"/>
        <w:autoSpaceDN w:val="0"/>
        <w:adjustRightInd w:val="0"/>
        <w:ind w:firstLine="539"/>
        <w:jc w:val="both"/>
        <w:outlineLvl w:val="2"/>
        <w:rPr>
          <w:sz w:val="24"/>
          <w:szCs w:val="24"/>
        </w:rPr>
      </w:pPr>
      <w:r w:rsidRPr="004A45A2">
        <w:rPr>
          <w:sz w:val="24"/>
          <w:szCs w:val="24"/>
        </w:rPr>
        <w:t>4.</w:t>
      </w:r>
      <w:r w:rsidR="00821BEF">
        <w:rPr>
          <w:sz w:val="24"/>
          <w:szCs w:val="24"/>
        </w:rPr>
        <w:t>6</w:t>
      </w:r>
      <w:r w:rsidRPr="004A45A2">
        <w:rPr>
          <w:sz w:val="24"/>
          <w:szCs w:val="24"/>
        </w:rPr>
        <w:t>. При нарушении нормативных сроков и качества предоставления коммунальных услуг их оплата подлежит снижению в порядке,  установленном Правительством РФ.</w:t>
      </w:r>
    </w:p>
    <w:p w:rsidR="004A45A2" w:rsidRPr="004A45A2" w:rsidRDefault="004A45A2" w:rsidP="004A45A2">
      <w:pPr>
        <w:pStyle w:val="ConsNonformat"/>
        <w:widowControl/>
        <w:ind w:firstLine="539"/>
        <w:jc w:val="both"/>
        <w:rPr>
          <w:rFonts w:ascii="Times New Roman" w:hAnsi="Times New Roman" w:cs="Times New Roman"/>
          <w:sz w:val="24"/>
          <w:szCs w:val="24"/>
        </w:rPr>
      </w:pPr>
      <w:r w:rsidRPr="004A45A2">
        <w:rPr>
          <w:rFonts w:ascii="Times New Roman" w:hAnsi="Times New Roman" w:cs="Times New Roman"/>
          <w:sz w:val="24"/>
          <w:szCs w:val="24"/>
        </w:rPr>
        <w:t>4.</w:t>
      </w:r>
      <w:r w:rsidR="00821BEF">
        <w:rPr>
          <w:rFonts w:ascii="Times New Roman" w:hAnsi="Times New Roman" w:cs="Times New Roman"/>
          <w:sz w:val="24"/>
          <w:szCs w:val="24"/>
        </w:rPr>
        <w:t>7</w:t>
      </w:r>
      <w:r w:rsidRPr="004A45A2">
        <w:rPr>
          <w:rFonts w:ascii="Times New Roman" w:hAnsi="Times New Roman" w:cs="Times New Roman"/>
          <w:sz w:val="24"/>
          <w:szCs w:val="24"/>
        </w:rPr>
        <w:t>. При нарушении сроков и качества предоставления услуг по содержанию и ремонту общего имущества в Доме их оплата подлежит снижению в соответствии с Правилами содержания общего имущества в многоквартирном доме, утвержденными Постановлением Правительства от 13.08.2006 г. № 491.</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4.</w:t>
      </w:r>
      <w:r w:rsidR="00821BEF">
        <w:rPr>
          <w:sz w:val="24"/>
          <w:szCs w:val="24"/>
        </w:rPr>
        <w:t>8</w:t>
      </w:r>
      <w:r w:rsidRPr="004A45A2">
        <w:rPr>
          <w:sz w:val="24"/>
          <w:szCs w:val="24"/>
        </w:rPr>
        <w:t>.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 (п.1 ст. 158 Жилищного кодекса РФ).</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  (п.2 ст. 158 Жилищного кодекса РФ).</w:t>
      </w:r>
    </w:p>
    <w:p w:rsidR="004A45A2" w:rsidRPr="004A45A2" w:rsidRDefault="004A45A2" w:rsidP="004A45A2">
      <w:pPr>
        <w:autoSpaceDE w:val="0"/>
        <w:autoSpaceDN w:val="0"/>
        <w:adjustRightInd w:val="0"/>
        <w:ind w:firstLine="540"/>
        <w:jc w:val="both"/>
        <w:rPr>
          <w:sz w:val="24"/>
          <w:szCs w:val="24"/>
        </w:rPr>
      </w:pPr>
      <w:r w:rsidRPr="004A45A2">
        <w:rPr>
          <w:sz w:val="24"/>
          <w:szCs w:val="24"/>
        </w:rPr>
        <w:t>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 (п.3 ст. 158 Жилищного кодекса РФ).</w:t>
      </w:r>
    </w:p>
    <w:p w:rsidR="004A45A2" w:rsidRPr="004A45A2" w:rsidRDefault="004A45A2" w:rsidP="004A45A2">
      <w:pPr>
        <w:autoSpaceDE w:val="0"/>
        <w:autoSpaceDN w:val="0"/>
        <w:adjustRightInd w:val="0"/>
        <w:ind w:firstLine="540"/>
        <w:jc w:val="both"/>
        <w:outlineLvl w:val="2"/>
        <w:rPr>
          <w:sz w:val="24"/>
          <w:szCs w:val="24"/>
        </w:rPr>
      </w:pPr>
      <w:r w:rsidRPr="004A45A2">
        <w:rPr>
          <w:bCs/>
          <w:sz w:val="24"/>
          <w:szCs w:val="24"/>
        </w:rPr>
        <w:t>4.</w:t>
      </w:r>
      <w:r w:rsidR="00821BEF">
        <w:rPr>
          <w:bCs/>
          <w:sz w:val="24"/>
          <w:szCs w:val="24"/>
        </w:rPr>
        <w:t>9</w:t>
      </w:r>
      <w:r w:rsidRPr="004A45A2">
        <w:rPr>
          <w:bCs/>
          <w:sz w:val="24"/>
          <w:szCs w:val="24"/>
        </w:rPr>
        <w:t xml:space="preserve">. Собственники, наниматели помещений и лицами принявшие помещения вносят платежи </w:t>
      </w:r>
      <w:r w:rsidRPr="004A45A2">
        <w:rPr>
          <w:sz w:val="24"/>
          <w:szCs w:val="24"/>
        </w:rPr>
        <w:t>за жилое помещение и коммунальные услуги ежемесячно до десятого числа месяца, следующего за истекшим месяцем.</w:t>
      </w:r>
    </w:p>
    <w:p w:rsidR="004A45A2" w:rsidRPr="004A45A2" w:rsidRDefault="004A45A2" w:rsidP="004A45A2">
      <w:pPr>
        <w:autoSpaceDE w:val="0"/>
        <w:autoSpaceDN w:val="0"/>
        <w:adjustRightInd w:val="0"/>
        <w:ind w:firstLine="540"/>
        <w:jc w:val="both"/>
        <w:outlineLvl w:val="2"/>
        <w:rPr>
          <w:bCs/>
          <w:color w:val="0000FF"/>
          <w:sz w:val="24"/>
          <w:szCs w:val="24"/>
        </w:rPr>
      </w:pPr>
      <w:r w:rsidRPr="004A45A2">
        <w:rPr>
          <w:b/>
          <w:bCs/>
          <w:sz w:val="24"/>
          <w:szCs w:val="24"/>
        </w:rPr>
        <w:tab/>
      </w:r>
      <w:r w:rsidRPr="004A45A2">
        <w:rPr>
          <w:bCs/>
          <w:sz w:val="24"/>
          <w:szCs w:val="24"/>
        </w:rPr>
        <w:t>В случае неисполнения или ненадлежащего исполнения управляющей организацией обязательств по управлению многоквартирным домом наниматели и собственники помещений вправе оплачивать фактически выполненные работы и оказанные услуги.</w:t>
      </w:r>
      <w:r w:rsidRPr="004A45A2">
        <w:rPr>
          <w:bCs/>
          <w:color w:val="00B050"/>
          <w:sz w:val="24"/>
          <w:szCs w:val="24"/>
        </w:rPr>
        <w:t xml:space="preserve"> </w:t>
      </w:r>
    </w:p>
    <w:p w:rsidR="004A45A2" w:rsidRPr="004A45A2" w:rsidRDefault="004A45A2" w:rsidP="004A45A2">
      <w:pPr>
        <w:tabs>
          <w:tab w:val="left" w:pos="567"/>
        </w:tabs>
        <w:autoSpaceDE w:val="0"/>
        <w:autoSpaceDN w:val="0"/>
        <w:adjustRightInd w:val="0"/>
        <w:jc w:val="both"/>
        <w:outlineLvl w:val="2"/>
        <w:rPr>
          <w:bCs/>
          <w:sz w:val="24"/>
          <w:szCs w:val="24"/>
        </w:rPr>
      </w:pPr>
      <w:r w:rsidRPr="004A45A2">
        <w:rPr>
          <w:b/>
          <w:bCs/>
          <w:sz w:val="24"/>
          <w:szCs w:val="24"/>
        </w:rPr>
        <w:tab/>
      </w:r>
      <w:r w:rsidRPr="004A45A2">
        <w:rPr>
          <w:bCs/>
          <w:sz w:val="24"/>
          <w:szCs w:val="24"/>
        </w:rPr>
        <w:t>4.1</w:t>
      </w:r>
      <w:r w:rsidR="00821BEF">
        <w:rPr>
          <w:bCs/>
          <w:sz w:val="24"/>
          <w:szCs w:val="24"/>
        </w:rPr>
        <w:t>0</w:t>
      </w:r>
      <w:r w:rsidRPr="004A45A2">
        <w:rPr>
          <w:bCs/>
          <w:sz w:val="24"/>
          <w:szCs w:val="24"/>
        </w:rPr>
        <w:t xml:space="preserve">. </w:t>
      </w:r>
      <w:r w:rsidRPr="004A45A2">
        <w:rPr>
          <w:sz w:val="24"/>
          <w:szCs w:val="24"/>
        </w:rPr>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5. Ответственность Сторон</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t>5.2. Управляющая организация несет ответственность за выполнения взятых на себя обязательств в пределах, установленных Актом</w:t>
      </w:r>
      <w:r w:rsidRPr="004A45A2">
        <w:rPr>
          <w:b/>
          <w:sz w:val="24"/>
          <w:szCs w:val="24"/>
        </w:rPr>
        <w:t xml:space="preserve"> </w:t>
      </w:r>
      <w:r w:rsidRPr="004A45A2">
        <w:rPr>
          <w:sz w:val="24"/>
          <w:szCs w:val="24"/>
        </w:rPr>
        <w:t>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(Приложение № 3 к настоящему Договору).</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(Пользователю)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sidRPr="004A45A2">
        <w:rPr>
          <w:sz w:val="24"/>
          <w:szCs w:val="24"/>
        </w:rPr>
        <w:t>непредоставленных</w:t>
      </w:r>
      <w:proofErr w:type="spellEnd"/>
      <w:r w:rsidRPr="004A45A2">
        <w:rPr>
          <w:sz w:val="24"/>
          <w:szCs w:val="24"/>
        </w:rPr>
        <w:t xml:space="preserve"> (невыполненных) или некачественно предоставленных (выполненных) соответствующих услуг (работ) за каждый день нарушения, перечислив сумму в размере неустойки на счет, указанный Собственником (Пользователем). По желанию Собственника (Пользователя) неустойка может быть зачтена в счет будущих платежей.</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5.3.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в том числе и при выявлении фактов, указанных в </w:t>
      </w:r>
      <w:hyperlink r:id="rId23" w:history="1">
        <w:r w:rsidRPr="004A45A2">
          <w:rPr>
            <w:sz w:val="24"/>
            <w:szCs w:val="24"/>
            <w:u w:val="single"/>
          </w:rPr>
          <w:t>п. 5.5</w:t>
        </w:r>
      </w:hyperlink>
      <w:r w:rsidRPr="004A45A2">
        <w:rPr>
          <w:sz w:val="24"/>
          <w:szCs w:val="24"/>
        </w:rPr>
        <w:t xml:space="preserve"> настоящего Договора, Собственник (Пользователь) обязан уплатить </w:t>
      </w:r>
      <w:r w:rsidRPr="004A45A2">
        <w:rPr>
          <w:sz w:val="24"/>
          <w:szCs w:val="24"/>
        </w:rPr>
        <w:lastRenderedPageBreak/>
        <w:t xml:space="preserve">Управляющей организации пени в размере и в порядке, установленных </w:t>
      </w:r>
      <w:hyperlink r:id="rId24" w:history="1">
        <w:r w:rsidRPr="004A45A2">
          <w:rPr>
            <w:sz w:val="24"/>
            <w:szCs w:val="24"/>
            <w:u w:val="single"/>
          </w:rPr>
          <w:t>ч. 14 ст. 155</w:t>
        </w:r>
      </w:hyperlink>
      <w:r w:rsidRPr="004A45A2">
        <w:rPr>
          <w:sz w:val="24"/>
          <w:szCs w:val="24"/>
        </w:rPr>
        <w:t xml:space="preserve"> Жилищного кодекса Российской Федерации и настоящим Договором.</w:t>
      </w:r>
    </w:p>
    <w:p w:rsidR="004A45A2" w:rsidRPr="004A45A2" w:rsidRDefault="004A45A2" w:rsidP="004A45A2">
      <w:pPr>
        <w:autoSpaceDE w:val="0"/>
        <w:autoSpaceDN w:val="0"/>
        <w:adjustRightInd w:val="0"/>
        <w:ind w:firstLine="540"/>
        <w:jc w:val="both"/>
        <w:rPr>
          <w:sz w:val="24"/>
          <w:szCs w:val="24"/>
        </w:rPr>
      </w:pPr>
      <w:r w:rsidRPr="004A45A2">
        <w:rPr>
          <w:sz w:val="24"/>
          <w:szCs w:val="24"/>
        </w:rPr>
        <w:t>5.4. При выявлении Управляющей организацией факта проживания в жилом помещении Собственника (Пользователя)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(Пользователя) реального ущерба.</w:t>
      </w:r>
    </w:p>
    <w:p w:rsidR="004A45A2" w:rsidRPr="004A45A2" w:rsidRDefault="004A45A2" w:rsidP="004A45A2">
      <w:pPr>
        <w:autoSpaceDE w:val="0"/>
        <w:autoSpaceDN w:val="0"/>
        <w:adjustRightInd w:val="0"/>
        <w:ind w:firstLine="540"/>
        <w:jc w:val="both"/>
        <w:rPr>
          <w:sz w:val="24"/>
          <w:szCs w:val="24"/>
        </w:rPr>
      </w:pPr>
      <w:r w:rsidRPr="004A45A2">
        <w:rPr>
          <w:sz w:val="24"/>
          <w:szCs w:val="24"/>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 xml:space="preserve">6. Осуществление контроля за выполнением Управляющей организацией </w:t>
      </w:r>
    </w:p>
    <w:p w:rsidR="004A45A2" w:rsidRPr="004A45A2" w:rsidRDefault="004A45A2" w:rsidP="004A45A2">
      <w:pPr>
        <w:autoSpaceDE w:val="0"/>
        <w:autoSpaceDN w:val="0"/>
        <w:adjustRightInd w:val="0"/>
        <w:jc w:val="center"/>
        <w:rPr>
          <w:sz w:val="24"/>
          <w:szCs w:val="24"/>
        </w:rPr>
      </w:pPr>
      <w:r w:rsidRPr="004A45A2">
        <w:rPr>
          <w:sz w:val="24"/>
          <w:szCs w:val="24"/>
        </w:rPr>
        <w:t>ее обязательств по Договору управления</w:t>
      </w:r>
    </w:p>
    <w:p w:rsidR="004A45A2" w:rsidRPr="004A45A2" w:rsidRDefault="004A45A2" w:rsidP="004A45A2">
      <w:pPr>
        <w:autoSpaceDE w:val="0"/>
        <w:autoSpaceDN w:val="0"/>
        <w:adjustRightInd w:val="0"/>
        <w:jc w:val="center"/>
        <w:rPr>
          <w:sz w:val="24"/>
          <w:szCs w:val="24"/>
        </w:rPr>
      </w:pPr>
      <w:r w:rsidRPr="004A45A2">
        <w:rPr>
          <w:sz w:val="24"/>
          <w:szCs w:val="24"/>
        </w:rPr>
        <w:t>и порядок регистрации факта нарушения условий</w:t>
      </w:r>
    </w:p>
    <w:p w:rsidR="004A45A2" w:rsidRPr="004A45A2" w:rsidRDefault="004A45A2" w:rsidP="004A45A2">
      <w:pPr>
        <w:autoSpaceDE w:val="0"/>
        <w:autoSpaceDN w:val="0"/>
        <w:adjustRightInd w:val="0"/>
        <w:jc w:val="center"/>
        <w:rPr>
          <w:sz w:val="24"/>
          <w:szCs w:val="24"/>
        </w:rPr>
      </w:pPr>
      <w:r w:rsidRPr="004A45A2">
        <w:rPr>
          <w:sz w:val="24"/>
          <w:szCs w:val="24"/>
        </w:rPr>
        <w:t>настоящего Договора</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6.1. Контроль за деятельностью Управляющей организации в части исполнения настоящего Договора осуществляется Собственниками (Пользователями) помещений в многоквартирном доме и (или) Уполномоченным представителем Собственников (Пользователей) помещений, а также уполномоченными органами.</w:t>
      </w:r>
    </w:p>
    <w:p w:rsidR="004A45A2" w:rsidRPr="004A45A2" w:rsidRDefault="004A45A2" w:rsidP="004A45A2">
      <w:pPr>
        <w:autoSpaceDE w:val="0"/>
        <w:autoSpaceDN w:val="0"/>
        <w:adjustRightInd w:val="0"/>
        <w:ind w:firstLine="540"/>
        <w:jc w:val="both"/>
        <w:rPr>
          <w:sz w:val="24"/>
          <w:szCs w:val="24"/>
        </w:rPr>
      </w:pPr>
      <w:r w:rsidRPr="004A45A2">
        <w:rPr>
          <w:sz w:val="24"/>
          <w:szCs w:val="24"/>
        </w:rPr>
        <w:t>6.1.1. Контроль осуществляется путем:</w:t>
      </w:r>
    </w:p>
    <w:p w:rsidR="004A45A2" w:rsidRPr="004A45A2" w:rsidRDefault="004A45A2" w:rsidP="004A45A2">
      <w:pPr>
        <w:autoSpaceDE w:val="0"/>
        <w:autoSpaceDN w:val="0"/>
        <w:adjustRightInd w:val="0"/>
        <w:ind w:firstLine="540"/>
        <w:jc w:val="both"/>
        <w:rPr>
          <w:sz w:val="24"/>
          <w:szCs w:val="24"/>
        </w:rPr>
      </w:pPr>
      <w:r w:rsidRPr="004A45A2">
        <w:rPr>
          <w:sz w:val="24"/>
          <w:szCs w:val="24"/>
        </w:rPr>
        <w:t>-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4A45A2" w:rsidRPr="004A45A2" w:rsidRDefault="004A45A2" w:rsidP="004A45A2">
      <w:pPr>
        <w:autoSpaceDE w:val="0"/>
        <w:autoSpaceDN w:val="0"/>
        <w:adjustRightInd w:val="0"/>
        <w:ind w:firstLine="540"/>
        <w:jc w:val="both"/>
        <w:rPr>
          <w:sz w:val="24"/>
          <w:szCs w:val="24"/>
        </w:rPr>
      </w:pPr>
      <w:r w:rsidRPr="004A45A2">
        <w:rPr>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4A45A2" w:rsidRPr="004A45A2" w:rsidRDefault="004A45A2" w:rsidP="004A45A2">
      <w:pPr>
        <w:autoSpaceDE w:val="0"/>
        <w:autoSpaceDN w:val="0"/>
        <w:adjustRightInd w:val="0"/>
        <w:ind w:firstLine="540"/>
        <w:jc w:val="both"/>
        <w:rPr>
          <w:sz w:val="24"/>
          <w:szCs w:val="24"/>
        </w:rPr>
      </w:pPr>
      <w:r w:rsidRPr="004A45A2">
        <w:rPr>
          <w:sz w:val="24"/>
          <w:szCs w:val="24"/>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4A45A2" w:rsidRPr="004A45A2" w:rsidRDefault="004A45A2" w:rsidP="004A45A2">
      <w:pPr>
        <w:autoSpaceDE w:val="0"/>
        <w:autoSpaceDN w:val="0"/>
        <w:adjustRightInd w:val="0"/>
        <w:ind w:firstLine="540"/>
        <w:jc w:val="both"/>
        <w:rPr>
          <w:sz w:val="24"/>
          <w:szCs w:val="24"/>
        </w:rPr>
      </w:pPr>
      <w:r w:rsidRPr="004A45A2">
        <w:rPr>
          <w:sz w:val="24"/>
          <w:szCs w:val="24"/>
        </w:rPr>
        <w:t>- участия в приемке всех видов работ, в том числе по подготовке дома к сезонной эксплуатации;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составления актов о нарушении условий Договора в соответствии с положениями </w:t>
      </w:r>
      <w:hyperlink r:id="rId25" w:history="1">
        <w:proofErr w:type="spellStart"/>
        <w:r w:rsidRPr="004A45A2">
          <w:rPr>
            <w:sz w:val="24"/>
            <w:szCs w:val="24"/>
            <w:u w:val="single"/>
          </w:rPr>
          <w:t>пп</w:t>
        </w:r>
        <w:proofErr w:type="spellEnd"/>
        <w:r w:rsidRPr="004A45A2">
          <w:rPr>
            <w:sz w:val="24"/>
            <w:szCs w:val="24"/>
            <w:u w:val="single"/>
          </w:rPr>
          <w:t>. 6.2</w:t>
        </w:r>
      </w:hyperlink>
      <w:r w:rsidRPr="004A45A2">
        <w:rPr>
          <w:sz w:val="24"/>
          <w:szCs w:val="24"/>
        </w:rPr>
        <w:t>-</w:t>
      </w:r>
      <w:hyperlink r:id="rId26" w:history="1">
        <w:r w:rsidRPr="004A45A2">
          <w:rPr>
            <w:sz w:val="24"/>
            <w:szCs w:val="24"/>
            <w:u w:val="single"/>
          </w:rPr>
          <w:t>6.5</w:t>
        </w:r>
      </w:hyperlink>
      <w:r w:rsidRPr="004A45A2">
        <w:rPr>
          <w:sz w:val="24"/>
          <w:szCs w:val="24"/>
        </w:rPr>
        <w:t xml:space="preserve"> настоящего раздела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инициирования созыва внеочередного общего собрания собственников для принятия решений по фактам выявленных нарушений и </w:t>
      </w:r>
      <w:proofErr w:type="spellStart"/>
      <w:r w:rsidRPr="004A45A2">
        <w:rPr>
          <w:sz w:val="24"/>
          <w:szCs w:val="24"/>
        </w:rPr>
        <w:t>нереагированию</w:t>
      </w:r>
      <w:proofErr w:type="spellEnd"/>
      <w:r w:rsidRPr="004A45A2">
        <w:rPr>
          <w:sz w:val="24"/>
          <w:szCs w:val="24"/>
        </w:rPr>
        <w:t xml:space="preserve"> Управляющей организации на обращения Собственника (Пользователя) с уведомлением о проведении такого собрания (указанием даты, времени и места) Управляющей организации;</w:t>
      </w:r>
    </w:p>
    <w:p w:rsidR="004A45A2" w:rsidRPr="004A45A2" w:rsidRDefault="004A45A2" w:rsidP="004A45A2">
      <w:pPr>
        <w:autoSpaceDE w:val="0"/>
        <w:autoSpaceDN w:val="0"/>
        <w:adjustRightInd w:val="0"/>
        <w:ind w:firstLine="540"/>
        <w:jc w:val="both"/>
        <w:rPr>
          <w:sz w:val="24"/>
          <w:szCs w:val="24"/>
        </w:rPr>
      </w:pPr>
      <w:r w:rsidRPr="004A45A2">
        <w:rPr>
          <w:sz w:val="24"/>
          <w:szCs w:val="24"/>
        </w:rPr>
        <w:t>- обращения в органы, осуществляющие государственный надзор, муниципальный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4A45A2" w:rsidRPr="004A45A2" w:rsidRDefault="004A45A2" w:rsidP="004A45A2">
      <w:pPr>
        <w:autoSpaceDE w:val="0"/>
        <w:autoSpaceDN w:val="0"/>
        <w:adjustRightInd w:val="0"/>
        <w:ind w:firstLine="540"/>
        <w:jc w:val="both"/>
        <w:rPr>
          <w:sz w:val="24"/>
          <w:szCs w:val="24"/>
        </w:rPr>
      </w:pPr>
      <w:r w:rsidRPr="004A45A2">
        <w:rPr>
          <w:sz w:val="24"/>
          <w:szCs w:val="24"/>
        </w:rPr>
        <w:t>6.2. В случаях нарушения условий Договора по требованию любой из Сторон Договора составляется акт о нарушениях, к которым относятся:</w:t>
      </w:r>
    </w:p>
    <w:p w:rsidR="004A45A2" w:rsidRPr="004A45A2" w:rsidRDefault="004A45A2" w:rsidP="004A45A2">
      <w:pPr>
        <w:autoSpaceDE w:val="0"/>
        <w:autoSpaceDN w:val="0"/>
        <w:adjustRightInd w:val="0"/>
        <w:ind w:firstLine="540"/>
        <w:jc w:val="both"/>
        <w:rPr>
          <w:sz w:val="24"/>
          <w:szCs w:val="24"/>
        </w:rPr>
      </w:pPr>
      <w:r w:rsidRPr="004A45A2">
        <w:rPr>
          <w:sz w:val="24"/>
          <w:szCs w:val="24"/>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(Пользователя)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Собственника (Пользователя)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 неправомерные действия Собственника  (Пользователя).</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(Пользователем) своей вины в возникновении нарушения акт </w:t>
      </w:r>
      <w:r w:rsidRPr="004A45A2">
        <w:rPr>
          <w:sz w:val="24"/>
          <w:szCs w:val="24"/>
        </w:rPr>
        <w:lastRenderedPageBreak/>
        <w:t>может не составляться. В этом случае при наличии вреда имуществу Стороны подписывают дефектную ведомость.</w:t>
      </w:r>
    </w:p>
    <w:p w:rsidR="004A45A2" w:rsidRPr="004A45A2" w:rsidRDefault="004A45A2" w:rsidP="004A45A2">
      <w:pPr>
        <w:autoSpaceDE w:val="0"/>
        <w:autoSpaceDN w:val="0"/>
        <w:adjustRightInd w:val="0"/>
        <w:ind w:firstLine="540"/>
        <w:jc w:val="both"/>
        <w:rPr>
          <w:sz w:val="24"/>
          <w:szCs w:val="24"/>
        </w:rPr>
      </w:pPr>
      <w:r w:rsidRPr="004A45A2">
        <w:rPr>
          <w:sz w:val="24"/>
          <w:szCs w:val="24"/>
        </w:rPr>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(Пользователя) (члена семьи Собственника (Пользователя), нанимателя, члена семьи нанимателя), подрядной организации, свидетелей (соседей) и других лиц. Если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4A45A2" w:rsidRPr="004A45A2" w:rsidRDefault="004A45A2" w:rsidP="004A45A2">
      <w:pPr>
        <w:autoSpaceDE w:val="0"/>
        <w:autoSpaceDN w:val="0"/>
        <w:adjustRightInd w:val="0"/>
        <w:ind w:firstLine="540"/>
        <w:jc w:val="both"/>
        <w:rPr>
          <w:sz w:val="24"/>
          <w:szCs w:val="24"/>
        </w:rPr>
      </w:pPr>
      <w:r w:rsidRPr="004A45A2">
        <w:rPr>
          <w:sz w:val="24"/>
          <w:szCs w:val="24"/>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(Пользователя) (члена семьи Собственника, нанимателя, члена семьи нанимателя).</w:t>
      </w:r>
    </w:p>
    <w:p w:rsidR="004A45A2" w:rsidRPr="004A45A2" w:rsidRDefault="004A45A2" w:rsidP="004A45A2">
      <w:pPr>
        <w:autoSpaceDE w:val="0"/>
        <w:autoSpaceDN w:val="0"/>
        <w:adjustRightInd w:val="0"/>
        <w:ind w:firstLine="540"/>
        <w:jc w:val="both"/>
        <w:rPr>
          <w:sz w:val="24"/>
          <w:szCs w:val="24"/>
        </w:rPr>
      </w:pPr>
      <w:r w:rsidRPr="004A45A2">
        <w:rPr>
          <w:sz w:val="24"/>
          <w:szCs w:val="24"/>
        </w:rPr>
        <w:t>6.5. Акт составляется в присутствии Собственника (Пользователя) (члена семьи Собственника, нанимателя, члена семьи нанимателя), права которого нарушены. При отсутствии Собственника (Пользователя)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(Пользователя) (члену семьи Собственника (Пользователя)) под расписку.</w:t>
      </w:r>
    </w:p>
    <w:p w:rsidR="004A45A2" w:rsidRPr="004A45A2" w:rsidRDefault="004A45A2" w:rsidP="004A45A2">
      <w:pPr>
        <w:autoSpaceDE w:val="0"/>
        <w:autoSpaceDN w:val="0"/>
        <w:adjustRightInd w:val="0"/>
        <w:ind w:firstLine="540"/>
        <w:jc w:val="both"/>
        <w:rPr>
          <w:sz w:val="24"/>
          <w:szCs w:val="24"/>
        </w:rPr>
      </w:pPr>
      <w:r w:rsidRPr="004A45A2">
        <w:rPr>
          <w:sz w:val="24"/>
          <w:szCs w:val="24"/>
        </w:rPr>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7. Порядок изменения и расторжения Договора</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7.1. Изменение и расторжение настоящего Договора осуществляется в порядке, предусмотренном действующим законодательством.</w:t>
      </w:r>
    </w:p>
    <w:p w:rsidR="004A45A2" w:rsidRPr="004A45A2" w:rsidRDefault="004A45A2" w:rsidP="004A45A2">
      <w:pPr>
        <w:autoSpaceDE w:val="0"/>
        <w:autoSpaceDN w:val="0"/>
        <w:adjustRightInd w:val="0"/>
        <w:ind w:firstLine="540"/>
        <w:jc w:val="both"/>
        <w:rPr>
          <w:sz w:val="24"/>
          <w:szCs w:val="24"/>
        </w:rPr>
      </w:pPr>
      <w:r w:rsidRPr="004A45A2">
        <w:rPr>
          <w:rFonts w:cs="Arial"/>
          <w:sz w:val="24"/>
          <w:szCs w:val="24"/>
        </w:rPr>
        <w:t xml:space="preserve">7.2. </w:t>
      </w:r>
      <w:r w:rsidRPr="004A45A2">
        <w:rPr>
          <w:sz w:val="24"/>
          <w:szCs w:val="24"/>
        </w:rPr>
        <w:t>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4A45A2" w:rsidRPr="004A45A2" w:rsidRDefault="004A45A2" w:rsidP="004A45A2">
      <w:pPr>
        <w:widowControl w:val="0"/>
        <w:tabs>
          <w:tab w:val="left" w:pos="567"/>
        </w:tabs>
        <w:autoSpaceDE w:val="0"/>
        <w:autoSpaceDN w:val="0"/>
        <w:adjustRightInd w:val="0"/>
        <w:jc w:val="both"/>
        <w:rPr>
          <w:sz w:val="24"/>
          <w:szCs w:val="24"/>
        </w:rPr>
      </w:pPr>
      <w:r w:rsidRPr="004A45A2">
        <w:rPr>
          <w:sz w:val="24"/>
          <w:szCs w:val="24"/>
        </w:rPr>
        <w:t xml:space="preserve">         7.3. Договор может быть прекращен до истечения срока его действия: </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по инициативе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
    <w:p w:rsidR="004A45A2" w:rsidRPr="004A45A2" w:rsidRDefault="004A45A2" w:rsidP="004A45A2">
      <w:pPr>
        <w:tabs>
          <w:tab w:val="left" w:pos="709"/>
        </w:tabs>
        <w:autoSpaceDE w:val="0"/>
        <w:autoSpaceDN w:val="0"/>
        <w:adjustRightInd w:val="0"/>
        <w:ind w:firstLine="540"/>
        <w:jc w:val="both"/>
        <w:rPr>
          <w:sz w:val="24"/>
          <w:szCs w:val="24"/>
        </w:rPr>
      </w:pPr>
      <w:r w:rsidRPr="004A45A2">
        <w:rPr>
          <w:sz w:val="24"/>
          <w:szCs w:val="24"/>
        </w:rPr>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по соглашению Сторон;</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в судебном порядке;</w:t>
      </w:r>
    </w:p>
    <w:p w:rsidR="004A45A2" w:rsidRPr="004A45A2" w:rsidRDefault="004A45A2" w:rsidP="004A45A2">
      <w:pPr>
        <w:autoSpaceDE w:val="0"/>
        <w:autoSpaceDN w:val="0"/>
        <w:adjustRightInd w:val="0"/>
        <w:ind w:firstLine="540"/>
        <w:jc w:val="both"/>
        <w:rPr>
          <w:sz w:val="24"/>
          <w:szCs w:val="24"/>
        </w:rPr>
      </w:pPr>
      <w:r w:rsidRPr="004A45A2">
        <w:rPr>
          <w:sz w:val="24"/>
          <w:szCs w:val="24"/>
        </w:rPr>
        <w:lastRenderedPageBreak/>
        <w:t xml:space="preserve">   - в случае смерти Собственника (Пользователя) - со дня смерти;</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   - по обстоятельствам непреодолимой силы.</w:t>
      </w:r>
    </w:p>
    <w:p w:rsidR="004A45A2" w:rsidRPr="004A45A2" w:rsidRDefault="004A45A2" w:rsidP="004A45A2">
      <w:pPr>
        <w:autoSpaceDE w:val="0"/>
        <w:autoSpaceDN w:val="0"/>
        <w:adjustRightInd w:val="0"/>
        <w:ind w:firstLine="540"/>
        <w:jc w:val="both"/>
        <w:rPr>
          <w:sz w:val="24"/>
          <w:szCs w:val="24"/>
        </w:rPr>
      </w:pPr>
      <w:r w:rsidRPr="004A45A2">
        <w:rPr>
          <w:sz w:val="24"/>
          <w:szCs w:val="24"/>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 (Пользователем).</w:t>
      </w:r>
    </w:p>
    <w:p w:rsidR="004A45A2" w:rsidRPr="004A45A2" w:rsidRDefault="004A45A2" w:rsidP="004A45A2">
      <w:pPr>
        <w:autoSpaceDE w:val="0"/>
        <w:autoSpaceDN w:val="0"/>
        <w:adjustRightInd w:val="0"/>
        <w:ind w:firstLine="540"/>
        <w:jc w:val="both"/>
        <w:rPr>
          <w:sz w:val="24"/>
          <w:szCs w:val="24"/>
        </w:rPr>
      </w:pPr>
      <w:r w:rsidRPr="004A45A2">
        <w:rPr>
          <w:sz w:val="24"/>
          <w:szCs w:val="24"/>
        </w:rPr>
        <w:t>7.5. Расторжение Договора не является для Собственника (Пользователя)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7.6. В случае переплаты Собственником (Пользователем) средств за услуги по настоящему Договору на момент его расторжения Управляющая организация обязана уведомить Собственника (Пользователя) о сумме переплаты. Получить от Собственника (Пользователя) распоряжение о перечислении излишне полученных ею средств на указанный им счет.</w:t>
      </w:r>
    </w:p>
    <w:p w:rsidR="004A45A2" w:rsidRPr="004A45A2" w:rsidRDefault="004A45A2" w:rsidP="004A45A2">
      <w:pPr>
        <w:autoSpaceDE w:val="0"/>
        <w:autoSpaceDN w:val="0"/>
        <w:adjustRightInd w:val="0"/>
        <w:ind w:firstLine="540"/>
        <w:jc w:val="both"/>
        <w:rPr>
          <w:sz w:val="24"/>
          <w:szCs w:val="24"/>
        </w:rPr>
      </w:pPr>
      <w:r w:rsidRPr="004A45A2">
        <w:rPr>
          <w:sz w:val="24"/>
          <w:szCs w:val="24"/>
        </w:rPr>
        <w:t>7.7. Изменение условий настоящего Договора осуществляется в порядке, предусмотренном жилищным и гражданским законодательством.</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8. Форс-мажор</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A45A2" w:rsidRPr="004A45A2" w:rsidRDefault="004A45A2" w:rsidP="004A45A2">
      <w:pPr>
        <w:autoSpaceDE w:val="0"/>
        <w:autoSpaceDN w:val="0"/>
        <w:adjustRightInd w:val="0"/>
        <w:ind w:firstLine="540"/>
        <w:jc w:val="both"/>
        <w:rPr>
          <w:sz w:val="24"/>
          <w:szCs w:val="24"/>
        </w:rPr>
      </w:pPr>
      <w:r w:rsidRPr="004A45A2">
        <w:rPr>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A45A2" w:rsidRPr="004A45A2" w:rsidRDefault="004A45A2" w:rsidP="004A45A2">
      <w:pPr>
        <w:autoSpaceDE w:val="0"/>
        <w:autoSpaceDN w:val="0"/>
        <w:adjustRightInd w:val="0"/>
        <w:ind w:firstLine="540"/>
        <w:jc w:val="both"/>
        <w:rPr>
          <w:sz w:val="24"/>
          <w:szCs w:val="24"/>
        </w:rPr>
      </w:pPr>
      <w:r w:rsidRPr="004A45A2">
        <w:rPr>
          <w:sz w:val="24"/>
          <w:szCs w:val="24"/>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9. Срок действия Договора</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ind w:firstLine="540"/>
        <w:jc w:val="both"/>
        <w:rPr>
          <w:b/>
          <w:sz w:val="24"/>
          <w:szCs w:val="24"/>
        </w:rPr>
      </w:pPr>
      <w:r w:rsidRPr="004A45A2">
        <w:rPr>
          <w:sz w:val="24"/>
          <w:szCs w:val="24"/>
        </w:rPr>
        <w:t xml:space="preserve">9.1. </w:t>
      </w:r>
      <w:r w:rsidRPr="004A45A2">
        <w:rPr>
          <w:b/>
          <w:sz w:val="24"/>
          <w:szCs w:val="24"/>
        </w:rPr>
        <w:t xml:space="preserve">Договор заключен на </w:t>
      </w:r>
      <w:r w:rsidR="00520C5B">
        <w:rPr>
          <w:b/>
          <w:sz w:val="24"/>
          <w:szCs w:val="24"/>
        </w:rPr>
        <w:t>3</w:t>
      </w:r>
      <w:r w:rsidRPr="004A45A2">
        <w:rPr>
          <w:b/>
          <w:sz w:val="24"/>
          <w:szCs w:val="24"/>
        </w:rPr>
        <w:t xml:space="preserve"> года и действует с</w:t>
      </w:r>
      <w:r w:rsidR="004C2FA6">
        <w:rPr>
          <w:b/>
          <w:sz w:val="24"/>
          <w:szCs w:val="24"/>
        </w:rPr>
        <w:t xml:space="preserve"> _________________</w:t>
      </w:r>
      <w:r w:rsidRPr="004A45A2">
        <w:rPr>
          <w:b/>
          <w:sz w:val="24"/>
          <w:szCs w:val="24"/>
        </w:rPr>
        <w:t>_________.</w:t>
      </w:r>
    </w:p>
    <w:p w:rsidR="004A45A2" w:rsidRPr="004A45A2" w:rsidRDefault="004A45A2" w:rsidP="004A45A2">
      <w:pPr>
        <w:widowControl w:val="0"/>
        <w:autoSpaceDE w:val="0"/>
        <w:autoSpaceDN w:val="0"/>
        <w:adjustRightInd w:val="0"/>
        <w:ind w:firstLine="540"/>
        <w:jc w:val="both"/>
        <w:rPr>
          <w:sz w:val="24"/>
          <w:szCs w:val="24"/>
        </w:rPr>
      </w:pPr>
      <w:r w:rsidRPr="004A45A2">
        <w:rPr>
          <w:sz w:val="24"/>
          <w:szCs w:val="24"/>
        </w:rPr>
        <w:t>9.2.  Договор пролонгируется на 3 (три) месяца, если:</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большинство Собственников помещений на основании решения общего собрания собственников помещений в многоквартирном доме о выборе способа непосредственного управления многоквартирного домом не заключили договоры, предусмотренные статьей 164 Жилищного кодекса РФ;</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
    <w:p w:rsidR="004A45A2" w:rsidRPr="004A45A2" w:rsidRDefault="004A45A2" w:rsidP="004A45A2">
      <w:pPr>
        <w:widowControl w:val="0"/>
        <w:autoSpaceDE w:val="0"/>
        <w:autoSpaceDN w:val="0"/>
        <w:adjustRightInd w:val="0"/>
        <w:jc w:val="both"/>
        <w:rPr>
          <w:sz w:val="24"/>
          <w:szCs w:val="24"/>
        </w:rPr>
      </w:pPr>
      <w:r w:rsidRPr="004A45A2">
        <w:rPr>
          <w:sz w:val="24"/>
          <w:szCs w:val="24"/>
        </w:rPr>
        <w:t xml:space="preserve">          -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lastRenderedPageBreak/>
        <w:t>10. Особые условия</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10.1.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4A45A2" w:rsidRPr="004A45A2" w:rsidRDefault="004A45A2" w:rsidP="004A45A2">
      <w:pPr>
        <w:autoSpaceDE w:val="0"/>
        <w:autoSpaceDN w:val="0"/>
        <w:adjustRightInd w:val="0"/>
        <w:ind w:firstLine="540"/>
        <w:jc w:val="both"/>
        <w:rPr>
          <w:sz w:val="24"/>
          <w:szCs w:val="24"/>
        </w:rPr>
      </w:pPr>
      <w:r w:rsidRPr="004A45A2">
        <w:rPr>
          <w:sz w:val="24"/>
          <w:szCs w:val="24"/>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w:t>
      </w:r>
      <w:hyperlink r:id="rId27" w:history="1">
        <w:r w:rsidRPr="004A45A2">
          <w:rPr>
            <w:sz w:val="24"/>
            <w:szCs w:val="24"/>
          </w:rPr>
          <w:t>приложения</w:t>
        </w:r>
      </w:hyperlink>
      <w:r w:rsidRPr="004A45A2">
        <w:rPr>
          <w:sz w:val="24"/>
          <w:szCs w:val="24"/>
        </w:rPr>
        <w:t xml:space="preserve"> к настоящему Договору являются его неотъемлемой частью. Договор составлен на ___ листах и содержит 4 </w:t>
      </w:r>
      <w:hyperlink r:id="rId28" w:history="1">
        <w:r w:rsidRPr="004A45A2">
          <w:rPr>
            <w:sz w:val="24"/>
            <w:szCs w:val="24"/>
          </w:rPr>
          <w:t>приложения</w:t>
        </w:r>
      </w:hyperlink>
      <w:r w:rsidRPr="004A45A2">
        <w:rPr>
          <w:sz w:val="24"/>
          <w:szCs w:val="24"/>
        </w:rPr>
        <w:t>.</w:t>
      </w:r>
    </w:p>
    <w:p w:rsidR="004A45A2" w:rsidRPr="004A45A2" w:rsidRDefault="004A45A2" w:rsidP="004A45A2">
      <w:pPr>
        <w:autoSpaceDE w:val="0"/>
        <w:autoSpaceDN w:val="0"/>
        <w:adjustRightInd w:val="0"/>
        <w:ind w:firstLine="540"/>
        <w:jc w:val="both"/>
        <w:rPr>
          <w:sz w:val="24"/>
          <w:szCs w:val="24"/>
        </w:rPr>
      </w:pPr>
    </w:p>
    <w:p w:rsidR="004A45A2" w:rsidRPr="004A45A2" w:rsidRDefault="004A45A2" w:rsidP="004A45A2">
      <w:pPr>
        <w:autoSpaceDE w:val="0"/>
        <w:autoSpaceDN w:val="0"/>
        <w:adjustRightInd w:val="0"/>
        <w:ind w:firstLine="540"/>
        <w:jc w:val="both"/>
        <w:rPr>
          <w:sz w:val="24"/>
          <w:szCs w:val="24"/>
        </w:rPr>
      </w:pPr>
      <w:r w:rsidRPr="004A45A2">
        <w:rPr>
          <w:sz w:val="24"/>
          <w:szCs w:val="24"/>
        </w:rPr>
        <w:t>Приложения:</w:t>
      </w:r>
    </w:p>
    <w:p w:rsidR="004A45A2" w:rsidRPr="004A45A2" w:rsidRDefault="004A45A2" w:rsidP="004A45A2">
      <w:pPr>
        <w:autoSpaceDE w:val="0"/>
        <w:autoSpaceDN w:val="0"/>
        <w:adjustRightInd w:val="0"/>
        <w:ind w:firstLine="540"/>
        <w:jc w:val="both"/>
        <w:rPr>
          <w:sz w:val="24"/>
          <w:szCs w:val="24"/>
        </w:rPr>
      </w:pPr>
      <w:r w:rsidRPr="004A45A2">
        <w:rPr>
          <w:sz w:val="24"/>
          <w:szCs w:val="24"/>
        </w:rPr>
        <w:t>1) Приложение № 1 - Список собственников (пользователей) помещений многоквартирного дома с подписями- 1л.;</w:t>
      </w:r>
    </w:p>
    <w:p w:rsidR="004A45A2" w:rsidRPr="004A45A2" w:rsidRDefault="004A45A2" w:rsidP="004A45A2">
      <w:pPr>
        <w:suppressAutoHyphens/>
        <w:autoSpaceDE w:val="0"/>
        <w:ind w:firstLine="540"/>
        <w:jc w:val="both"/>
        <w:rPr>
          <w:bCs/>
          <w:sz w:val="24"/>
          <w:szCs w:val="24"/>
          <w:lang w:eastAsia="ar-SA"/>
        </w:rPr>
      </w:pPr>
      <w:r w:rsidRPr="004A45A2">
        <w:rPr>
          <w:bCs/>
          <w:sz w:val="24"/>
          <w:szCs w:val="24"/>
          <w:lang w:eastAsia="ar-SA"/>
        </w:rPr>
        <w:t>2) Приложение № 2 – Акт о состоянии общего имущества собственников помещений в многоквартирном доме - 1л.;</w:t>
      </w:r>
    </w:p>
    <w:p w:rsidR="004A45A2" w:rsidRPr="004A45A2" w:rsidRDefault="004A45A2" w:rsidP="004A45A2">
      <w:pPr>
        <w:suppressAutoHyphens/>
        <w:autoSpaceDE w:val="0"/>
        <w:ind w:firstLine="539"/>
        <w:contextualSpacing/>
        <w:jc w:val="both"/>
        <w:rPr>
          <w:bCs/>
          <w:sz w:val="24"/>
          <w:szCs w:val="24"/>
          <w:lang w:eastAsia="ar-SA"/>
        </w:rPr>
      </w:pPr>
      <w:r w:rsidRPr="004A45A2">
        <w:rPr>
          <w:bCs/>
          <w:sz w:val="24"/>
          <w:szCs w:val="24"/>
          <w:lang w:eastAsia="ar-SA"/>
        </w:rPr>
        <w:t>3) Приложение № 3 – Акт по разграничению ответственности за эксплуатацию инженерных сетей, устройств и оборудования между Управляющей организацией и собственниками (пользователями) помещений многоквартирного дома- 1л.;</w:t>
      </w:r>
    </w:p>
    <w:p w:rsidR="004A45A2" w:rsidRPr="004A45A2" w:rsidRDefault="004A45A2" w:rsidP="004A45A2">
      <w:pPr>
        <w:widowControl w:val="0"/>
        <w:ind w:firstLine="539"/>
        <w:contextualSpacing/>
        <w:jc w:val="both"/>
        <w:rPr>
          <w:spacing w:val="-1"/>
          <w:sz w:val="24"/>
          <w:szCs w:val="24"/>
        </w:rPr>
      </w:pPr>
      <w:r w:rsidRPr="004A45A2">
        <w:rPr>
          <w:sz w:val="24"/>
          <w:szCs w:val="24"/>
        </w:rPr>
        <w:t xml:space="preserve">4) Приложение № 4 - </w:t>
      </w:r>
      <w:r w:rsidRPr="004A45A2">
        <w:rPr>
          <w:spacing w:val="-1"/>
          <w:sz w:val="24"/>
          <w:szCs w:val="24"/>
        </w:rPr>
        <w:t>Перечень работ и услуг по содержанию и ремонту общего имущества многоквартирного дома</w:t>
      </w:r>
      <w:r w:rsidRPr="004A45A2">
        <w:rPr>
          <w:sz w:val="24"/>
          <w:szCs w:val="24"/>
        </w:rPr>
        <w:t>- 1л.</w:t>
      </w:r>
      <w:r w:rsidRPr="004A45A2">
        <w:rPr>
          <w:spacing w:val="-1"/>
          <w:sz w:val="24"/>
          <w:szCs w:val="24"/>
        </w:rPr>
        <w:t>;</w:t>
      </w:r>
    </w:p>
    <w:p w:rsidR="004A45A2" w:rsidRPr="004A45A2" w:rsidRDefault="004A45A2" w:rsidP="004A45A2">
      <w:pPr>
        <w:autoSpaceDE w:val="0"/>
        <w:autoSpaceDN w:val="0"/>
        <w:adjustRightInd w:val="0"/>
        <w:jc w:val="center"/>
        <w:rPr>
          <w:sz w:val="24"/>
          <w:szCs w:val="24"/>
        </w:rPr>
      </w:pPr>
    </w:p>
    <w:p w:rsidR="004A45A2" w:rsidRPr="004A45A2" w:rsidRDefault="004A45A2" w:rsidP="004A45A2">
      <w:pPr>
        <w:autoSpaceDE w:val="0"/>
        <w:autoSpaceDN w:val="0"/>
        <w:adjustRightInd w:val="0"/>
        <w:jc w:val="center"/>
        <w:rPr>
          <w:sz w:val="24"/>
          <w:szCs w:val="24"/>
        </w:rPr>
      </w:pPr>
      <w:r w:rsidRPr="004A45A2">
        <w:rPr>
          <w:sz w:val="24"/>
          <w:szCs w:val="24"/>
        </w:rPr>
        <w:t>11. Реквизиты Сторон</w:t>
      </w:r>
    </w:p>
    <w:p w:rsidR="004A45A2" w:rsidRPr="004A45A2" w:rsidRDefault="004A45A2" w:rsidP="004A45A2">
      <w:pPr>
        <w:autoSpaceDE w:val="0"/>
        <w:autoSpaceDN w:val="0"/>
        <w:adjustRightInd w:val="0"/>
        <w:ind w:firstLine="540"/>
        <w:jc w:val="both"/>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5"/>
        <w:gridCol w:w="4305"/>
      </w:tblGrid>
      <w:tr w:rsidR="004A45A2" w:rsidRPr="004A45A2" w:rsidTr="00604A9F">
        <w:trPr>
          <w:trHeight w:val="390"/>
        </w:trPr>
        <w:tc>
          <w:tcPr>
            <w:tcW w:w="4515" w:type="dxa"/>
          </w:tcPr>
          <w:p w:rsidR="004A45A2" w:rsidRPr="004A45A2" w:rsidRDefault="004A45A2" w:rsidP="004A45A2">
            <w:pPr>
              <w:pStyle w:val="ConsPlusNonformat"/>
              <w:jc w:val="center"/>
              <w:rPr>
                <w:rFonts w:ascii="Times New Roman" w:hAnsi="Times New Roman"/>
                <w:b/>
                <w:bCs/>
                <w:sz w:val="24"/>
                <w:szCs w:val="24"/>
              </w:rPr>
            </w:pPr>
            <w:r w:rsidRPr="004A45A2">
              <w:rPr>
                <w:rFonts w:ascii="Times New Roman" w:hAnsi="Times New Roman"/>
                <w:b/>
                <w:bCs/>
                <w:sz w:val="24"/>
                <w:szCs w:val="24"/>
              </w:rPr>
              <w:t>Управляющая организация</w:t>
            </w:r>
          </w:p>
        </w:tc>
        <w:tc>
          <w:tcPr>
            <w:tcW w:w="4305" w:type="dxa"/>
          </w:tcPr>
          <w:p w:rsidR="004A45A2" w:rsidRPr="004A45A2" w:rsidRDefault="004A45A2" w:rsidP="004A45A2">
            <w:pPr>
              <w:pStyle w:val="ConsPlusNonformat"/>
              <w:jc w:val="center"/>
              <w:rPr>
                <w:rFonts w:ascii="Times New Roman" w:hAnsi="Times New Roman"/>
                <w:b/>
                <w:bCs/>
                <w:sz w:val="24"/>
                <w:szCs w:val="24"/>
              </w:rPr>
            </w:pPr>
            <w:r w:rsidRPr="004A45A2">
              <w:rPr>
                <w:rFonts w:ascii="Times New Roman" w:hAnsi="Times New Roman"/>
                <w:b/>
                <w:bCs/>
                <w:sz w:val="24"/>
                <w:szCs w:val="24"/>
              </w:rPr>
              <w:t>Собственник</w:t>
            </w:r>
          </w:p>
        </w:tc>
      </w:tr>
      <w:tr w:rsidR="004A45A2" w:rsidRPr="004A45A2" w:rsidTr="00604A9F">
        <w:trPr>
          <w:trHeight w:val="2835"/>
        </w:trPr>
        <w:tc>
          <w:tcPr>
            <w:tcW w:w="4515" w:type="dxa"/>
          </w:tcPr>
          <w:p w:rsidR="004A45A2" w:rsidRPr="004A45A2" w:rsidRDefault="004A45A2" w:rsidP="004A45A2">
            <w:pPr>
              <w:pStyle w:val="ConsPlusNonformat"/>
              <w:rPr>
                <w:rFonts w:ascii="Times New Roman" w:hAnsi="Times New Roman"/>
                <w:sz w:val="24"/>
                <w:szCs w:val="24"/>
              </w:rPr>
            </w:pPr>
          </w:p>
        </w:tc>
        <w:tc>
          <w:tcPr>
            <w:tcW w:w="4305" w:type="dxa"/>
          </w:tcPr>
          <w:p w:rsidR="004A45A2" w:rsidRPr="004A45A2" w:rsidRDefault="004A45A2" w:rsidP="004A45A2">
            <w:pPr>
              <w:pStyle w:val="ConsPlusNonformat"/>
              <w:jc w:val="both"/>
              <w:rPr>
                <w:rFonts w:ascii="Times New Roman" w:hAnsi="Times New Roman"/>
                <w:sz w:val="24"/>
                <w:szCs w:val="24"/>
              </w:rPr>
            </w:pPr>
          </w:p>
        </w:tc>
      </w:tr>
    </w:tbl>
    <w:p w:rsidR="009E552D" w:rsidRPr="00860659" w:rsidRDefault="009E552D" w:rsidP="004A45A2">
      <w:pPr>
        <w:jc w:val="right"/>
        <w:rPr>
          <w:sz w:val="24"/>
          <w:szCs w:val="24"/>
        </w:rPr>
      </w:pPr>
    </w:p>
    <w:sectPr w:rsidR="009E552D" w:rsidRPr="00860659" w:rsidSect="0061782D">
      <w:footerReference w:type="even" r:id="rId29"/>
      <w:footerReference w:type="default" r:id="rId30"/>
      <w:pgSz w:w="11909" w:h="16834"/>
      <w:pgMar w:top="426" w:right="851" w:bottom="284" w:left="1134" w:header="284" w:footer="284"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4FA" w:rsidRDefault="00BA74FA">
      <w:r>
        <w:separator/>
      </w:r>
    </w:p>
  </w:endnote>
  <w:endnote w:type="continuationSeparator" w:id="0">
    <w:p w:rsidR="00BA74FA" w:rsidRDefault="00BA7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DC9" w:rsidRDefault="00364C32" w:rsidP="00891271">
    <w:pPr>
      <w:pStyle w:val="a8"/>
      <w:framePr w:wrap="around" w:vAnchor="text" w:hAnchor="margin" w:xAlign="center" w:y="1"/>
      <w:rPr>
        <w:rStyle w:val="a9"/>
      </w:rPr>
    </w:pPr>
    <w:r>
      <w:rPr>
        <w:rStyle w:val="a9"/>
      </w:rPr>
      <w:fldChar w:fldCharType="begin"/>
    </w:r>
    <w:r w:rsidR="008F5DC9">
      <w:rPr>
        <w:rStyle w:val="a9"/>
      </w:rPr>
      <w:instrText xml:space="preserve">PAGE  </w:instrText>
    </w:r>
    <w:r>
      <w:rPr>
        <w:rStyle w:val="a9"/>
      </w:rPr>
      <w:fldChar w:fldCharType="end"/>
    </w:r>
  </w:p>
  <w:p w:rsidR="008F5DC9" w:rsidRDefault="008F5DC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DC9" w:rsidRDefault="00364C32" w:rsidP="00891271">
    <w:pPr>
      <w:pStyle w:val="a8"/>
      <w:framePr w:wrap="around" w:vAnchor="text" w:hAnchor="margin" w:xAlign="center" w:y="1"/>
      <w:rPr>
        <w:rStyle w:val="a9"/>
      </w:rPr>
    </w:pPr>
    <w:r>
      <w:rPr>
        <w:rStyle w:val="a9"/>
      </w:rPr>
      <w:fldChar w:fldCharType="begin"/>
    </w:r>
    <w:r w:rsidR="008F5DC9">
      <w:rPr>
        <w:rStyle w:val="a9"/>
      </w:rPr>
      <w:instrText xml:space="preserve">PAGE  </w:instrText>
    </w:r>
    <w:r>
      <w:rPr>
        <w:rStyle w:val="a9"/>
      </w:rPr>
      <w:fldChar w:fldCharType="separate"/>
    </w:r>
    <w:r w:rsidR="00C21678">
      <w:rPr>
        <w:rStyle w:val="a9"/>
        <w:noProof/>
      </w:rPr>
      <w:t>26</w:t>
    </w:r>
    <w:r>
      <w:rPr>
        <w:rStyle w:val="a9"/>
      </w:rPr>
      <w:fldChar w:fldCharType="end"/>
    </w:r>
  </w:p>
  <w:p w:rsidR="008F5DC9" w:rsidRDefault="008F5DC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4FA" w:rsidRDefault="00BA74FA">
      <w:r>
        <w:separator/>
      </w:r>
    </w:p>
  </w:footnote>
  <w:footnote w:type="continuationSeparator" w:id="0">
    <w:p w:rsidR="00BA74FA" w:rsidRDefault="00BA74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83C"/>
    <w:multiLevelType w:val="singleLevel"/>
    <w:tmpl w:val="84CE5EB0"/>
    <w:lvl w:ilvl="0">
      <w:start w:val="1"/>
      <w:numFmt w:val="decimal"/>
      <w:lvlText w:val="12.%1."/>
      <w:legacy w:legacy="1" w:legacySpace="0" w:legacyIndent="377"/>
      <w:lvlJc w:val="left"/>
      <w:rPr>
        <w:rFonts w:ascii="Times New Roman" w:hAnsi="Times New Roman" w:cs="Times New Roman" w:hint="default"/>
      </w:rPr>
    </w:lvl>
  </w:abstractNum>
  <w:abstractNum w:abstractNumId="1">
    <w:nsid w:val="00822360"/>
    <w:multiLevelType w:val="singleLevel"/>
    <w:tmpl w:val="89086964"/>
    <w:lvl w:ilvl="0">
      <w:start w:val="10"/>
      <w:numFmt w:val="decimal"/>
      <w:lvlText w:val="3.%1."/>
      <w:legacy w:legacy="1" w:legacySpace="0" w:legacyIndent="454"/>
      <w:lvlJc w:val="left"/>
      <w:rPr>
        <w:rFonts w:ascii="Arial" w:hAnsi="Arial" w:cs="Arial" w:hint="default"/>
      </w:rPr>
    </w:lvl>
  </w:abstractNum>
  <w:abstractNum w:abstractNumId="2">
    <w:nsid w:val="03754A91"/>
    <w:multiLevelType w:val="singleLevel"/>
    <w:tmpl w:val="B3DED5AC"/>
    <w:lvl w:ilvl="0">
      <w:start w:val="1"/>
      <w:numFmt w:val="decimal"/>
      <w:lvlText w:val="%1."/>
      <w:lvlJc w:val="left"/>
      <w:pPr>
        <w:tabs>
          <w:tab w:val="num" w:pos="495"/>
        </w:tabs>
        <w:ind w:left="495" w:hanging="495"/>
      </w:pPr>
      <w:rPr>
        <w:rFonts w:hint="default"/>
      </w:rPr>
    </w:lvl>
  </w:abstractNum>
  <w:abstractNum w:abstractNumId="3">
    <w:nsid w:val="06297F4A"/>
    <w:multiLevelType w:val="singleLevel"/>
    <w:tmpl w:val="2916808C"/>
    <w:lvl w:ilvl="0">
      <w:start w:val="5"/>
      <w:numFmt w:val="decimal"/>
      <w:lvlText w:val="6.%1."/>
      <w:legacy w:legacy="1" w:legacySpace="0" w:legacyIndent="314"/>
      <w:lvlJc w:val="left"/>
      <w:rPr>
        <w:rFonts w:ascii="Times New Roman" w:hAnsi="Times New Roman" w:cs="Times New Roman" w:hint="default"/>
      </w:rPr>
    </w:lvl>
  </w:abstractNum>
  <w:abstractNum w:abstractNumId="4">
    <w:nsid w:val="06F93266"/>
    <w:multiLevelType w:val="singleLevel"/>
    <w:tmpl w:val="06926B9A"/>
    <w:lvl w:ilvl="0">
      <w:start w:val="2"/>
      <w:numFmt w:val="bullet"/>
      <w:lvlText w:val="-"/>
      <w:lvlJc w:val="left"/>
      <w:pPr>
        <w:tabs>
          <w:tab w:val="num" w:pos="360"/>
        </w:tabs>
        <w:ind w:left="360" w:hanging="360"/>
      </w:pPr>
      <w:rPr>
        <w:rFonts w:hint="default"/>
      </w:rPr>
    </w:lvl>
  </w:abstractNum>
  <w:abstractNum w:abstractNumId="5">
    <w:nsid w:val="086D74D5"/>
    <w:multiLevelType w:val="singleLevel"/>
    <w:tmpl w:val="D06AEDD0"/>
    <w:lvl w:ilvl="0">
      <w:start w:val="1"/>
      <w:numFmt w:val="decimal"/>
      <w:lvlText w:val="5.%1."/>
      <w:legacy w:legacy="1" w:legacySpace="0" w:legacyIndent="353"/>
      <w:lvlJc w:val="left"/>
      <w:rPr>
        <w:rFonts w:ascii="Arial" w:hAnsi="Arial" w:cs="Arial" w:hint="default"/>
      </w:rPr>
    </w:lvl>
  </w:abstractNum>
  <w:abstractNum w:abstractNumId="6">
    <w:nsid w:val="0B4210E7"/>
    <w:multiLevelType w:val="singleLevel"/>
    <w:tmpl w:val="482E99BE"/>
    <w:lvl w:ilvl="0">
      <w:start w:val="6"/>
      <w:numFmt w:val="decimal"/>
      <w:lvlText w:val="8.%1."/>
      <w:legacy w:legacy="1" w:legacySpace="0" w:legacyIndent="315"/>
      <w:lvlJc w:val="left"/>
      <w:rPr>
        <w:rFonts w:ascii="Times New Roman" w:hAnsi="Times New Roman" w:cs="Times New Roman" w:hint="default"/>
      </w:rPr>
    </w:lvl>
  </w:abstractNum>
  <w:abstractNum w:abstractNumId="7">
    <w:nsid w:val="0CDD27FA"/>
    <w:multiLevelType w:val="singleLevel"/>
    <w:tmpl w:val="9252D578"/>
    <w:lvl w:ilvl="0">
      <w:start w:val="2"/>
      <w:numFmt w:val="decimal"/>
      <w:lvlText w:val="11.%1."/>
      <w:legacy w:legacy="1" w:legacySpace="0" w:legacyIndent="377"/>
      <w:lvlJc w:val="left"/>
      <w:rPr>
        <w:rFonts w:ascii="Times New Roman" w:hAnsi="Times New Roman" w:cs="Times New Roman" w:hint="default"/>
      </w:rPr>
    </w:lvl>
  </w:abstractNum>
  <w:abstractNum w:abstractNumId="8">
    <w:nsid w:val="0EA50488"/>
    <w:multiLevelType w:val="singleLevel"/>
    <w:tmpl w:val="F2C034CE"/>
    <w:lvl w:ilvl="0">
      <w:start w:val="4"/>
      <w:numFmt w:val="decimal"/>
      <w:lvlText w:val="2.%1."/>
      <w:legacy w:legacy="1" w:legacySpace="0" w:legacyIndent="317"/>
      <w:lvlJc w:val="left"/>
      <w:rPr>
        <w:rFonts w:ascii="Times New Roman" w:hAnsi="Times New Roman" w:cs="Times New Roman" w:hint="default"/>
      </w:rPr>
    </w:lvl>
  </w:abstractNum>
  <w:abstractNum w:abstractNumId="9">
    <w:nsid w:val="1687662B"/>
    <w:multiLevelType w:val="multilevel"/>
    <w:tmpl w:val="AF582DD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7E316D2"/>
    <w:multiLevelType w:val="singleLevel"/>
    <w:tmpl w:val="7C5A2ADA"/>
    <w:lvl w:ilvl="0">
      <w:start w:val="1"/>
      <w:numFmt w:val="decimal"/>
      <w:lvlText w:val="15.%1."/>
      <w:legacy w:legacy="1" w:legacySpace="0" w:legacyIndent="382"/>
      <w:lvlJc w:val="left"/>
      <w:rPr>
        <w:rFonts w:ascii="Times New Roman" w:hAnsi="Times New Roman" w:cs="Times New Roman" w:hint="default"/>
      </w:rPr>
    </w:lvl>
  </w:abstractNum>
  <w:abstractNum w:abstractNumId="11">
    <w:nsid w:val="1E9606DA"/>
    <w:multiLevelType w:val="singleLevel"/>
    <w:tmpl w:val="FC828C6E"/>
    <w:lvl w:ilvl="0">
      <w:start w:val="6"/>
      <w:numFmt w:val="decimal"/>
      <w:lvlText w:val="2.%1."/>
      <w:legacy w:legacy="1" w:legacySpace="0" w:legacyIndent="356"/>
      <w:lvlJc w:val="left"/>
      <w:rPr>
        <w:rFonts w:ascii="Times New Roman" w:hAnsi="Times New Roman" w:cs="Times New Roman" w:hint="default"/>
      </w:rPr>
    </w:lvl>
  </w:abstractNum>
  <w:abstractNum w:abstractNumId="12">
    <w:nsid w:val="22321759"/>
    <w:multiLevelType w:val="singleLevel"/>
    <w:tmpl w:val="A99C542A"/>
    <w:lvl w:ilvl="0">
      <w:start w:val="1"/>
      <w:numFmt w:val="decimal"/>
      <w:lvlText w:val="%1."/>
      <w:legacy w:legacy="1" w:legacySpace="0" w:legacyIndent="352"/>
      <w:lvlJc w:val="left"/>
      <w:rPr>
        <w:rFonts w:ascii="Times New Roman" w:hAnsi="Times New Roman" w:cs="Times New Roman" w:hint="default"/>
      </w:rPr>
    </w:lvl>
  </w:abstractNum>
  <w:abstractNum w:abstractNumId="13">
    <w:nsid w:val="23A826AE"/>
    <w:multiLevelType w:val="singleLevel"/>
    <w:tmpl w:val="10E21618"/>
    <w:lvl w:ilvl="0">
      <w:start w:val="3"/>
      <w:numFmt w:val="bullet"/>
      <w:lvlText w:val="-"/>
      <w:lvlJc w:val="left"/>
      <w:pPr>
        <w:tabs>
          <w:tab w:val="num" w:pos="360"/>
        </w:tabs>
        <w:ind w:left="360" w:hanging="360"/>
      </w:pPr>
      <w:rPr>
        <w:rFonts w:hint="default"/>
      </w:rPr>
    </w:lvl>
  </w:abstractNum>
  <w:abstractNum w:abstractNumId="14">
    <w:nsid w:val="23D966F7"/>
    <w:multiLevelType w:val="hybridMultilevel"/>
    <w:tmpl w:val="09124576"/>
    <w:lvl w:ilvl="0" w:tplc="274E5036">
      <w:start w:val="3"/>
      <w:numFmt w:val="decimal"/>
      <w:lvlText w:val="%1."/>
      <w:lvlJc w:val="left"/>
      <w:pPr>
        <w:tabs>
          <w:tab w:val="num" w:pos="720"/>
        </w:tabs>
        <w:ind w:left="720" w:hanging="360"/>
      </w:pPr>
    </w:lvl>
    <w:lvl w:ilvl="1" w:tplc="872AD3F0">
      <w:numFmt w:val="none"/>
      <w:lvlText w:val=""/>
      <w:lvlJc w:val="left"/>
      <w:pPr>
        <w:tabs>
          <w:tab w:val="num" w:pos="360"/>
        </w:tabs>
        <w:ind w:left="0" w:firstLine="0"/>
      </w:pPr>
    </w:lvl>
    <w:lvl w:ilvl="2" w:tplc="3BA82604">
      <w:numFmt w:val="none"/>
      <w:lvlText w:val=""/>
      <w:lvlJc w:val="left"/>
      <w:pPr>
        <w:tabs>
          <w:tab w:val="num" w:pos="360"/>
        </w:tabs>
        <w:ind w:left="0" w:firstLine="0"/>
      </w:pPr>
    </w:lvl>
    <w:lvl w:ilvl="3" w:tplc="CA2E00F0">
      <w:numFmt w:val="none"/>
      <w:lvlText w:val=""/>
      <w:lvlJc w:val="left"/>
      <w:pPr>
        <w:tabs>
          <w:tab w:val="num" w:pos="360"/>
        </w:tabs>
        <w:ind w:left="0" w:firstLine="0"/>
      </w:pPr>
    </w:lvl>
    <w:lvl w:ilvl="4" w:tplc="2DB4AAAE">
      <w:numFmt w:val="none"/>
      <w:lvlText w:val=""/>
      <w:lvlJc w:val="left"/>
      <w:pPr>
        <w:tabs>
          <w:tab w:val="num" w:pos="360"/>
        </w:tabs>
        <w:ind w:left="0" w:firstLine="0"/>
      </w:pPr>
    </w:lvl>
    <w:lvl w:ilvl="5" w:tplc="741A89F4">
      <w:numFmt w:val="none"/>
      <w:lvlText w:val=""/>
      <w:lvlJc w:val="left"/>
      <w:pPr>
        <w:tabs>
          <w:tab w:val="num" w:pos="360"/>
        </w:tabs>
        <w:ind w:left="0" w:firstLine="0"/>
      </w:pPr>
    </w:lvl>
    <w:lvl w:ilvl="6" w:tplc="E9D4EC34">
      <w:numFmt w:val="none"/>
      <w:lvlText w:val=""/>
      <w:lvlJc w:val="left"/>
      <w:pPr>
        <w:tabs>
          <w:tab w:val="num" w:pos="360"/>
        </w:tabs>
        <w:ind w:left="0" w:firstLine="0"/>
      </w:pPr>
    </w:lvl>
    <w:lvl w:ilvl="7" w:tplc="4272806C">
      <w:numFmt w:val="none"/>
      <w:lvlText w:val=""/>
      <w:lvlJc w:val="left"/>
      <w:pPr>
        <w:tabs>
          <w:tab w:val="num" w:pos="360"/>
        </w:tabs>
        <w:ind w:left="0" w:firstLine="0"/>
      </w:pPr>
    </w:lvl>
    <w:lvl w:ilvl="8" w:tplc="4BD45154">
      <w:numFmt w:val="none"/>
      <w:lvlText w:val=""/>
      <w:lvlJc w:val="left"/>
      <w:pPr>
        <w:tabs>
          <w:tab w:val="num" w:pos="360"/>
        </w:tabs>
        <w:ind w:left="0" w:firstLine="0"/>
      </w:pPr>
    </w:lvl>
  </w:abstractNum>
  <w:abstractNum w:abstractNumId="15">
    <w:nsid w:val="24614434"/>
    <w:multiLevelType w:val="singleLevel"/>
    <w:tmpl w:val="8D44FB32"/>
    <w:lvl w:ilvl="0">
      <w:start w:val="12"/>
      <w:numFmt w:val="decimal"/>
      <w:lvlText w:val="%1."/>
      <w:legacy w:legacy="1" w:legacySpace="0" w:legacyIndent="324"/>
      <w:lvlJc w:val="left"/>
      <w:rPr>
        <w:rFonts w:ascii="Times New Roman" w:hAnsi="Times New Roman" w:cs="Times New Roman" w:hint="default"/>
      </w:rPr>
    </w:lvl>
  </w:abstractNum>
  <w:abstractNum w:abstractNumId="16">
    <w:nsid w:val="290A1000"/>
    <w:multiLevelType w:val="singleLevel"/>
    <w:tmpl w:val="EE584C14"/>
    <w:lvl w:ilvl="0">
      <w:start w:val="2"/>
      <w:numFmt w:val="decimal"/>
      <w:lvlText w:val="3.%1."/>
      <w:legacy w:legacy="1" w:legacySpace="0" w:legacyIndent="350"/>
      <w:lvlJc w:val="left"/>
      <w:rPr>
        <w:rFonts w:ascii="Arial" w:hAnsi="Arial" w:cs="Arial" w:hint="default"/>
      </w:rPr>
    </w:lvl>
  </w:abstractNum>
  <w:abstractNum w:abstractNumId="17">
    <w:nsid w:val="2A1472D2"/>
    <w:multiLevelType w:val="singleLevel"/>
    <w:tmpl w:val="5AF2816A"/>
    <w:lvl w:ilvl="0">
      <w:start w:val="6"/>
      <w:numFmt w:val="bullet"/>
      <w:lvlText w:val="-"/>
      <w:lvlJc w:val="left"/>
      <w:pPr>
        <w:tabs>
          <w:tab w:val="num" w:pos="360"/>
        </w:tabs>
        <w:ind w:left="360" w:hanging="360"/>
      </w:pPr>
      <w:rPr>
        <w:rFonts w:hint="default"/>
      </w:rPr>
    </w:lvl>
  </w:abstractNum>
  <w:abstractNum w:abstractNumId="18">
    <w:nsid w:val="2CCC5A12"/>
    <w:multiLevelType w:val="singleLevel"/>
    <w:tmpl w:val="4B80D05E"/>
    <w:lvl w:ilvl="0">
      <w:start w:val="1"/>
      <w:numFmt w:val="decimal"/>
      <w:lvlText w:val="16.%1."/>
      <w:legacy w:legacy="1" w:legacySpace="0" w:legacyIndent="382"/>
      <w:lvlJc w:val="left"/>
      <w:rPr>
        <w:rFonts w:ascii="Times New Roman" w:hAnsi="Times New Roman" w:cs="Times New Roman" w:hint="default"/>
      </w:rPr>
    </w:lvl>
  </w:abstractNum>
  <w:abstractNum w:abstractNumId="19">
    <w:nsid w:val="31F37DEF"/>
    <w:multiLevelType w:val="singleLevel"/>
    <w:tmpl w:val="FAD4539C"/>
    <w:lvl w:ilvl="0">
      <w:start w:val="11"/>
      <w:numFmt w:val="decimal"/>
      <w:lvlText w:val="4.%1."/>
      <w:legacy w:legacy="1" w:legacySpace="0" w:legacyIndent="456"/>
      <w:lvlJc w:val="left"/>
      <w:rPr>
        <w:rFonts w:ascii="Arial" w:hAnsi="Arial" w:cs="Arial" w:hint="default"/>
      </w:rPr>
    </w:lvl>
  </w:abstractNum>
  <w:abstractNum w:abstractNumId="20">
    <w:nsid w:val="338832A5"/>
    <w:multiLevelType w:val="singleLevel"/>
    <w:tmpl w:val="4470E314"/>
    <w:lvl w:ilvl="0">
      <w:start w:val="1"/>
      <w:numFmt w:val="decimal"/>
      <w:lvlText w:val="6.%1."/>
      <w:legacy w:legacy="1" w:legacySpace="0" w:legacyIndent="317"/>
      <w:lvlJc w:val="left"/>
      <w:rPr>
        <w:rFonts w:ascii="Times New Roman" w:hAnsi="Times New Roman" w:cs="Times New Roman" w:hint="default"/>
      </w:rPr>
    </w:lvl>
  </w:abstractNum>
  <w:abstractNum w:abstractNumId="21">
    <w:nsid w:val="34B414FD"/>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37C70A61"/>
    <w:multiLevelType w:val="singleLevel"/>
    <w:tmpl w:val="981610EA"/>
    <w:lvl w:ilvl="0">
      <w:start w:val="1"/>
      <w:numFmt w:val="decimal"/>
      <w:lvlText w:val="2.%1."/>
      <w:legacy w:legacy="1" w:legacySpace="0" w:legacyIndent="360"/>
      <w:lvlJc w:val="left"/>
      <w:rPr>
        <w:rFonts w:ascii="Arial" w:hAnsi="Arial" w:cs="Arial" w:hint="default"/>
      </w:rPr>
    </w:lvl>
  </w:abstractNum>
  <w:abstractNum w:abstractNumId="23">
    <w:nsid w:val="39D97B55"/>
    <w:multiLevelType w:val="hybridMultilevel"/>
    <w:tmpl w:val="497A62D4"/>
    <w:lvl w:ilvl="0" w:tplc="DC761640">
      <w:start w:val="1"/>
      <w:numFmt w:val="decimal"/>
      <w:lvlText w:val="%1."/>
      <w:lvlJc w:val="left"/>
      <w:pPr>
        <w:tabs>
          <w:tab w:val="num" w:pos="720"/>
        </w:tabs>
        <w:ind w:left="720" w:hanging="360"/>
      </w:pPr>
    </w:lvl>
    <w:lvl w:ilvl="1" w:tplc="FC7267E8">
      <w:numFmt w:val="none"/>
      <w:lvlText w:val=""/>
      <w:lvlJc w:val="left"/>
      <w:pPr>
        <w:tabs>
          <w:tab w:val="num" w:pos="360"/>
        </w:tabs>
        <w:ind w:left="0" w:firstLine="0"/>
      </w:pPr>
    </w:lvl>
    <w:lvl w:ilvl="2" w:tplc="C2362BD0">
      <w:numFmt w:val="none"/>
      <w:lvlText w:val=""/>
      <w:lvlJc w:val="left"/>
      <w:pPr>
        <w:tabs>
          <w:tab w:val="num" w:pos="360"/>
        </w:tabs>
        <w:ind w:left="0" w:firstLine="0"/>
      </w:pPr>
    </w:lvl>
    <w:lvl w:ilvl="3" w:tplc="2D8805B8">
      <w:numFmt w:val="none"/>
      <w:lvlText w:val=""/>
      <w:lvlJc w:val="left"/>
      <w:pPr>
        <w:tabs>
          <w:tab w:val="num" w:pos="360"/>
        </w:tabs>
        <w:ind w:left="0" w:firstLine="0"/>
      </w:pPr>
    </w:lvl>
    <w:lvl w:ilvl="4" w:tplc="E63C43E2">
      <w:numFmt w:val="none"/>
      <w:lvlText w:val=""/>
      <w:lvlJc w:val="left"/>
      <w:pPr>
        <w:tabs>
          <w:tab w:val="num" w:pos="360"/>
        </w:tabs>
        <w:ind w:left="0" w:firstLine="0"/>
      </w:pPr>
    </w:lvl>
    <w:lvl w:ilvl="5" w:tplc="85A2FDC4">
      <w:numFmt w:val="none"/>
      <w:lvlText w:val=""/>
      <w:lvlJc w:val="left"/>
      <w:pPr>
        <w:tabs>
          <w:tab w:val="num" w:pos="360"/>
        </w:tabs>
        <w:ind w:left="0" w:firstLine="0"/>
      </w:pPr>
    </w:lvl>
    <w:lvl w:ilvl="6" w:tplc="042EAC56">
      <w:numFmt w:val="none"/>
      <w:lvlText w:val=""/>
      <w:lvlJc w:val="left"/>
      <w:pPr>
        <w:tabs>
          <w:tab w:val="num" w:pos="360"/>
        </w:tabs>
        <w:ind w:left="0" w:firstLine="0"/>
      </w:pPr>
    </w:lvl>
    <w:lvl w:ilvl="7" w:tplc="F88CB022">
      <w:numFmt w:val="none"/>
      <w:lvlText w:val=""/>
      <w:lvlJc w:val="left"/>
      <w:pPr>
        <w:tabs>
          <w:tab w:val="num" w:pos="360"/>
        </w:tabs>
        <w:ind w:left="0" w:firstLine="0"/>
      </w:pPr>
    </w:lvl>
    <w:lvl w:ilvl="8" w:tplc="7D3A7CC8">
      <w:numFmt w:val="none"/>
      <w:lvlText w:val=""/>
      <w:lvlJc w:val="left"/>
      <w:pPr>
        <w:tabs>
          <w:tab w:val="num" w:pos="360"/>
        </w:tabs>
        <w:ind w:left="0" w:firstLine="0"/>
      </w:pPr>
    </w:lvl>
  </w:abstractNum>
  <w:abstractNum w:abstractNumId="24">
    <w:nsid w:val="3DEE05CB"/>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3F3D5B02"/>
    <w:multiLevelType w:val="singleLevel"/>
    <w:tmpl w:val="593E1FEC"/>
    <w:lvl w:ilvl="0">
      <w:start w:val="1"/>
      <w:numFmt w:val="decimal"/>
      <w:lvlText w:val="%1"/>
      <w:legacy w:legacy="1" w:legacySpace="0" w:legacyIndent="142"/>
      <w:lvlJc w:val="left"/>
      <w:rPr>
        <w:rFonts w:ascii="Times New Roman" w:hAnsi="Times New Roman" w:cs="Times New Roman" w:hint="default"/>
      </w:rPr>
    </w:lvl>
  </w:abstractNum>
  <w:abstractNum w:abstractNumId="26">
    <w:nsid w:val="4DB85DF9"/>
    <w:multiLevelType w:val="singleLevel"/>
    <w:tmpl w:val="E564BC1C"/>
    <w:lvl w:ilvl="0">
      <w:start w:val="13"/>
      <w:numFmt w:val="decimal"/>
      <w:lvlText w:val="%1."/>
      <w:legacy w:legacy="1" w:legacySpace="0" w:legacyIndent="298"/>
      <w:lvlJc w:val="left"/>
      <w:rPr>
        <w:rFonts w:ascii="Arial" w:hAnsi="Arial" w:cs="Arial" w:hint="default"/>
      </w:rPr>
    </w:lvl>
  </w:abstractNum>
  <w:abstractNum w:abstractNumId="27">
    <w:nsid w:val="529036AE"/>
    <w:multiLevelType w:val="singleLevel"/>
    <w:tmpl w:val="BB8C7FF6"/>
    <w:lvl w:ilvl="0">
      <w:start w:val="10"/>
      <w:numFmt w:val="decimal"/>
      <w:lvlText w:val="%1."/>
      <w:legacy w:legacy="1" w:legacySpace="0" w:legacyIndent="297"/>
      <w:lvlJc w:val="left"/>
      <w:rPr>
        <w:rFonts w:ascii="Arial" w:hAnsi="Arial" w:cs="Arial" w:hint="default"/>
      </w:rPr>
    </w:lvl>
  </w:abstractNum>
  <w:abstractNum w:abstractNumId="28">
    <w:nsid w:val="547F4AB0"/>
    <w:multiLevelType w:val="multilevel"/>
    <w:tmpl w:val="2F3EC220"/>
    <w:lvl w:ilvl="0">
      <w:start w:val="1"/>
      <w:numFmt w:val="russianLower"/>
      <w:lvlText w:val="%1) "/>
      <w:lvlJc w:val="right"/>
      <w:pPr>
        <w:tabs>
          <w:tab w:val="num" w:pos="709"/>
        </w:tabs>
        <w:ind w:left="0" w:firstLine="964"/>
      </w:pPr>
    </w:lvl>
    <w:lvl w:ilvl="1">
      <w:start w:val="1"/>
      <w:numFmt w:val="bullet"/>
      <w:lvlText w:val=""/>
      <w:lvlJc w:val="left"/>
      <w:pPr>
        <w:tabs>
          <w:tab w:val="num" w:pos="1789"/>
        </w:tabs>
        <w:ind w:left="1619" w:firstLine="17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6D91A12"/>
    <w:multiLevelType w:val="singleLevel"/>
    <w:tmpl w:val="D2C4469C"/>
    <w:lvl w:ilvl="0">
      <w:start w:val="1"/>
      <w:numFmt w:val="decimal"/>
      <w:lvlText w:val="4.%1."/>
      <w:legacy w:legacy="1" w:legacySpace="0" w:legacyIndent="360"/>
      <w:lvlJc w:val="left"/>
      <w:rPr>
        <w:rFonts w:ascii="Arial" w:hAnsi="Arial" w:cs="Arial" w:hint="default"/>
      </w:rPr>
    </w:lvl>
  </w:abstractNum>
  <w:abstractNum w:abstractNumId="30">
    <w:nsid w:val="57B0358C"/>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59530649"/>
    <w:multiLevelType w:val="singleLevel"/>
    <w:tmpl w:val="B0AEB5FA"/>
    <w:lvl w:ilvl="0">
      <w:start w:val="4"/>
      <w:numFmt w:val="decimal"/>
      <w:lvlText w:val="7.%1."/>
      <w:legacy w:legacy="1" w:legacySpace="0" w:legacyIndent="315"/>
      <w:lvlJc w:val="left"/>
      <w:rPr>
        <w:rFonts w:ascii="Times New Roman" w:hAnsi="Times New Roman" w:cs="Times New Roman" w:hint="default"/>
      </w:rPr>
    </w:lvl>
  </w:abstractNum>
  <w:abstractNum w:abstractNumId="32">
    <w:nsid w:val="598E6FE0"/>
    <w:multiLevelType w:val="singleLevel"/>
    <w:tmpl w:val="82A8D626"/>
    <w:lvl w:ilvl="0">
      <w:start w:val="6"/>
      <w:numFmt w:val="decimal"/>
      <w:lvlText w:val="9.%1."/>
      <w:legacy w:legacy="1" w:legacySpace="0" w:legacyIndent="312"/>
      <w:lvlJc w:val="left"/>
      <w:rPr>
        <w:rFonts w:ascii="Times New Roman" w:hAnsi="Times New Roman" w:cs="Times New Roman" w:hint="default"/>
      </w:rPr>
    </w:lvl>
  </w:abstractNum>
  <w:abstractNum w:abstractNumId="33">
    <w:nsid w:val="5B3D714F"/>
    <w:multiLevelType w:val="singleLevel"/>
    <w:tmpl w:val="62F82180"/>
    <w:lvl w:ilvl="0">
      <w:start w:val="1"/>
      <w:numFmt w:val="decimal"/>
      <w:lvlText w:val="%1"/>
      <w:legacy w:legacy="1" w:legacySpace="0" w:legacyIndent="134"/>
      <w:lvlJc w:val="left"/>
      <w:rPr>
        <w:rFonts w:ascii="Times New Roman" w:hAnsi="Times New Roman" w:cs="Times New Roman" w:hint="default"/>
      </w:rPr>
    </w:lvl>
  </w:abstractNum>
  <w:abstractNum w:abstractNumId="34">
    <w:nsid w:val="5C224B1E"/>
    <w:multiLevelType w:val="singleLevel"/>
    <w:tmpl w:val="E73462E8"/>
    <w:lvl w:ilvl="0">
      <w:start w:val="1"/>
      <w:numFmt w:val="decimal"/>
      <w:lvlText w:val="1.%1."/>
      <w:legacy w:legacy="1" w:legacySpace="0" w:legacyIndent="346"/>
      <w:lvlJc w:val="left"/>
      <w:rPr>
        <w:rFonts w:ascii="Arial" w:hAnsi="Arial" w:cs="Arial" w:hint="default"/>
      </w:rPr>
    </w:lvl>
  </w:abstractNum>
  <w:abstractNum w:abstractNumId="35">
    <w:nsid w:val="5D682AE0"/>
    <w:multiLevelType w:val="singleLevel"/>
    <w:tmpl w:val="FBEE6920"/>
    <w:lvl w:ilvl="0">
      <w:start w:val="5"/>
      <w:numFmt w:val="decimal"/>
      <w:lvlText w:val="5.%1."/>
      <w:legacy w:legacy="1" w:legacySpace="0" w:legacyIndent="314"/>
      <w:lvlJc w:val="left"/>
      <w:rPr>
        <w:rFonts w:ascii="Times New Roman" w:hAnsi="Times New Roman" w:cs="Times New Roman" w:hint="default"/>
      </w:rPr>
    </w:lvl>
  </w:abstractNum>
  <w:abstractNum w:abstractNumId="36">
    <w:nsid w:val="60FB4866"/>
    <w:multiLevelType w:val="singleLevel"/>
    <w:tmpl w:val="8FE268E6"/>
    <w:lvl w:ilvl="0">
      <w:start w:val="5"/>
      <w:numFmt w:val="decimal"/>
      <w:lvlText w:val="%1."/>
      <w:legacy w:legacy="1" w:legacySpace="0" w:legacyIndent="204"/>
      <w:lvlJc w:val="left"/>
      <w:rPr>
        <w:rFonts w:ascii="Arial" w:hAnsi="Arial" w:cs="Arial" w:hint="default"/>
      </w:rPr>
    </w:lvl>
  </w:abstractNum>
  <w:abstractNum w:abstractNumId="37">
    <w:nsid w:val="64A26A1B"/>
    <w:multiLevelType w:val="singleLevel"/>
    <w:tmpl w:val="C28C0ABA"/>
    <w:lvl w:ilvl="0">
      <w:start w:val="1"/>
      <w:numFmt w:val="decimal"/>
      <w:lvlText w:val="%1."/>
      <w:legacy w:legacy="1" w:legacySpace="0" w:legacyIndent="211"/>
      <w:lvlJc w:val="left"/>
      <w:rPr>
        <w:rFonts w:ascii="Arial" w:hAnsi="Arial" w:cs="Arial" w:hint="default"/>
      </w:rPr>
    </w:lvl>
  </w:abstractNum>
  <w:abstractNum w:abstractNumId="38">
    <w:nsid w:val="6AAB6E29"/>
    <w:multiLevelType w:val="singleLevel"/>
    <w:tmpl w:val="DDB60FA4"/>
    <w:lvl w:ilvl="0">
      <w:start w:val="4"/>
      <w:numFmt w:val="decimal"/>
      <w:lvlText w:val="1.%1."/>
      <w:legacy w:legacy="1" w:legacySpace="0" w:legacyIndent="343"/>
      <w:lvlJc w:val="left"/>
      <w:rPr>
        <w:rFonts w:ascii="Arial" w:hAnsi="Arial" w:cs="Arial" w:hint="default"/>
      </w:rPr>
    </w:lvl>
  </w:abstractNum>
  <w:abstractNum w:abstractNumId="39">
    <w:nsid w:val="6C677B40"/>
    <w:multiLevelType w:val="singleLevel"/>
    <w:tmpl w:val="541084FC"/>
    <w:lvl w:ilvl="0">
      <w:start w:val="1"/>
      <w:numFmt w:val="decimal"/>
      <w:lvlText w:val="8.%1."/>
      <w:legacy w:legacy="1" w:legacySpace="0" w:legacyIndent="315"/>
      <w:lvlJc w:val="left"/>
      <w:rPr>
        <w:rFonts w:ascii="Courier New" w:hAnsi="Courier New" w:cs="Courier New" w:hint="default"/>
      </w:rPr>
    </w:lvl>
  </w:abstractNum>
  <w:abstractNum w:abstractNumId="40">
    <w:nsid w:val="6DE25963"/>
    <w:multiLevelType w:val="singleLevel"/>
    <w:tmpl w:val="C9C05EC2"/>
    <w:lvl w:ilvl="0">
      <w:start w:val="1"/>
      <w:numFmt w:val="decimal"/>
      <w:lvlText w:val="7.%1."/>
      <w:legacy w:legacy="1" w:legacySpace="0" w:legacyIndent="317"/>
      <w:lvlJc w:val="left"/>
      <w:rPr>
        <w:rFonts w:ascii="Times New Roman" w:hAnsi="Times New Roman" w:cs="Times New Roman" w:hint="default"/>
      </w:rPr>
    </w:lvl>
  </w:abstractNum>
  <w:abstractNum w:abstractNumId="41">
    <w:nsid w:val="72F9113F"/>
    <w:multiLevelType w:val="singleLevel"/>
    <w:tmpl w:val="BCAE0AFE"/>
    <w:lvl w:ilvl="0">
      <w:start w:val="1"/>
      <w:numFmt w:val="decimal"/>
      <w:lvlText w:val="%1"/>
      <w:legacy w:legacy="1" w:legacySpace="0" w:legacyIndent="135"/>
      <w:lvlJc w:val="left"/>
      <w:rPr>
        <w:rFonts w:ascii="Times New Roman" w:hAnsi="Times New Roman" w:cs="Times New Roman" w:hint="default"/>
      </w:rPr>
    </w:lvl>
  </w:abstractNum>
  <w:abstractNum w:abstractNumId="42">
    <w:nsid w:val="75545BC9"/>
    <w:multiLevelType w:val="singleLevel"/>
    <w:tmpl w:val="EF1450E0"/>
    <w:lvl w:ilvl="0">
      <w:start w:val="6"/>
      <w:numFmt w:val="decimal"/>
      <w:lvlText w:val="3.%1."/>
      <w:legacy w:legacy="1" w:legacySpace="0" w:legacyIndent="353"/>
      <w:lvlJc w:val="left"/>
      <w:rPr>
        <w:rFonts w:ascii="Arial" w:hAnsi="Arial" w:cs="Arial" w:hint="default"/>
      </w:rPr>
    </w:lvl>
  </w:abstractNum>
  <w:abstractNum w:abstractNumId="43">
    <w:nsid w:val="76F030AE"/>
    <w:multiLevelType w:val="singleLevel"/>
    <w:tmpl w:val="609A54C2"/>
    <w:lvl w:ilvl="0">
      <w:start w:val="3"/>
      <w:numFmt w:val="decimal"/>
      <w:lvlText w:val="10.%1."/>
      <w:legacy w:legacy="1" w:legacySpace="0" w:legacyIndent="377"/>
      <w:lvlJc w:val="left"/>
      <w:rPr>
        <w:rFonts w:ascii="Times New Roman" w:hAnsi="Times New Roman" w:cs="Times New Roman" w:hint="default"/>
      </w:rPr>
    </w:lvl>
  </w:abstractNum>
  <w:abstractNum w:abstractNumId="44">
    <w:nsid w:val="77C460B1"/>
    <w:multiLevelType w:val="singleLevel"/>
    <w:tmpl w:val="748CAA12"/>
    <w:lvl w:ilvl="0">
      <w:start w:val="7"/>
      <w:numFmt w:val="decimal"/>
      <w:lvlText w:val="1.%1."/>
      <w:legacy w:legacy="1" w:legacySpace="0" w:legacyIndent="288"/>
      <w:lvlJc w:val="left"/>
      <w:rPr>
        <w:rFonts w:ascii="Times New Roman" w:hAnsi="Times New Roman" w:cs="Times New Roman" w:hint="default"/>
      </w:rPr>
    </w:lvl>
  </w:abstractNum>
  <w:abstractNum w:abstractNumId="45">
    <w:nsid w:val="7B4D0990"/>
    <w:multiLevelType w:val="singleLevel"/>
    <w:tmpl w:val="2D3E22DE"/>
    <w:lvl w:ilvl="0">
      <w:start w:val="12"/>
      <w:numFmt w:val="decimal"/>
      <w:lvlText w:val="12.%1."/>
      <w:legacy w:legacy="1" w:legacySpace="0" w:legacyIndent="463"/>
      <w:lvlJc w:val="left"/>
      <w:rPr>
        <w:rFonts w:ascii="Times New Roman" w:hAnsi="Times New Roman" w:cs="Times New Roman" w:hint="default"/>
      </w:rPr>
    </w:lvl>
  </w:abstractNum>
  <w:abstractNum w:abstractNumId="46">
    <w:nsid w:val="7D062B28"/>
    <w:multiLevelType w:val="singleLevel"/>
    <w:tmpl w:val="C0F4CDAE"/>
    <w:lvl w:ilvl="0">
      <w:start w:val="1"/>
      <w:numFmt w:val="decimal"/>
      <w:lvlText w:val="14.%1."/>
      <w:legacy w:legacy="1" w:legacySpace="0" w:legacyIndent="379"/>
      <w:lvlJc w:val="left"/>
      <w:rPr>
        <w:rFonts w:ascii="Times New Roman" w:hAnsi="Times New Roman" w:cs="Times New Roman" w:hint="default"/>
      </w:rPr>
    </w:lvl>
  </w:abstractNum>
  <w:abstractNum w:abstractNumId="47">
    <w:nsid w:val="7E2B0F40"/>
    <w:multiLevelType w:val="singleLevel"/>
    <w:tmpl w:val="5956BE9A"/>
    <w:lvl w:ilvl="0">
      <w:start w:val="10"/>
      <w:numFmt w:val="decimal"/>
      <w:lvlText w:val="5.%1."/>
      <w:legacy w:legacy="1" w:legacySpace="0" w:legacyIndent="449"/>
      <w:lvlJc w:val="left"/>
      <w:rPr>
        <w:rFonts w:ascii="Arial" w:hAnsi="Arial" w:cs="Arial" w:hint="default"/>
      </w:rPr>
    </w:lvl>
  </w:abstractNum>
  <w:num w:numId="1">
    <w:abstractNumId w:val="24"/>
  </w:num>
  <w:num w:numId="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7"/>
  </w:num>
  <w:num w:numId="5">
    <w:abstractNumId w:val="34"/>
  </w:num>
  <w:num w:numId="6">
    <w:abstractNumId w:val="38"/>
  </w:num>
  <w:num w:numId="7">
    <w:abstractNumId w:val="22"/>
  </w:num>
  <w:num w:numId="8">
    <w:abstractNumId w:val="16"/>
  </w:num>
  <w:num w:numId="9">
    <w:abstractNumId w:val="42"/>
  </w:num>
  <w:num w:numId="10">
    <w:abstractNumId w:val="1"/>
  </w:num>
  <w:num w:numId="11">
    <w:abstractNumId w:val="29"/>
  </w:num>
  <w:num w:numId="12">
    <w:abstractNumId w:val="19"/>
  </w:num>
  <w:num w:numId="13">
    <w:abstractNumId w:val="5"/>
  </w:num>
  <w:num w:numId="14">
    <w:abstractNumId w:val="47"/>
  </w:num>
  <w:num w:numId="15">
    <w:abstractNumId w:val="37"/>
  </w:num>
  <w:num w:numId="16">
    <w:abstractNumId w:val="36"/>
  </w:num>
  <w:num w:numId="17">
    <w:abstractNumId w:val="27"/>
  </w:num>
  <w:num w:numId="18">
    <w:abstractNumId w:val="26"/>
  </w:num>
  <w:num w:numId="19">
    <w:abstractNumId w:val="44"/>
  </w:num>
  <w:num w:numId="20">
    <w:abstractNumId w:val="8"/>
  </w:num>
  <w:num w:numId="21">
    <w:abstractNumId w:val="11"/>
  </w:num>
  <w:num w:numId="22">
    <w:abstractNumId w:val="35"/>
  </w:num>
  <w:num w:numId="23">
    <w:abstractNumId w:val="20"/>
  </w:num>
  <w:num w:numId="24">
    <w:abstractNumId w:val="3"/>
  </w:num>
  <w:num w:numId="25">
    <w:abstractNumId w:val="40"/>
  </w:num>
  <w:num w:numId="26">
    <w:abstractNumId w:val="31"/>
  </w:num>
  <w:num w:numId="27">
    <w:abstractNumId w:val="39"/>
  </w:num>
  <w:num w:numId="28">
    <w:abstractNumId w:val="6"/>
  </w:num>
  <w:num w:numId="29">
    <w:abstractNumId w:val="32"/>
  </w:num>
  <w:num w:numId="30">
    <w:abstractNumId w:val="43"/>
  </w:num>
  <w:num w:numId="31">
    <w:abstractNumId w:val="7"/>
  </w:num>
  <w:num w:numId="32">
    <w:abstractNumId w:val="0"/>
  </w:num>
  <w:num w:numId="33">
    <w:abstractNumId w:val="45"/>
  </w:num>
  <w:num w:numId="34">
    <w:abstractNumId w:val="46"/>
  </w:num>
  <w:num w:numId="35">
    <w:abstractNumId w:val="10"/>
  </w:num>
  <w:num w:numId="36">
    <w:abstractNumId w:val="18"/>
  </w:num>
  <w:num w:numId="37">
    <w:abstractNumId w:val="12"/>
  </w:num>
  <w:num w:numId="38">
    <w:abstractNumId w:val="15"/>
  </w:num>
  <w:num w:numId="39">
    <w:abstractNumId w:val="33"/>
  </w:num>
  <w:num w:numId="40">
    <w:abstractNumId w:val="25"/>
  </w:num>
  <w:num w:numId="41">
    <w:abstractNumId w:val="41"/>
  </w:num>
  <w:num w:numId="42">
    <w:abstractNumId w:val="30"/>
  </w:num>
  <w:num w:numId="43">
    <w:abstractNumId w:val="2"/>
  </w:num>
  <w:num w:numId="44">
    <w:abstractNumId w:val="13"/>
  </w:num>
  <w:num w:numId="45">
    <w:abstractNumId w:val="21"/>
  </w:num>
  <w:num w:numId="46">
    <w:abstractNumId w:val="9"/>
  </w:num>
  <w:num w:numId="47">
    <w:abstractNumId w:val="23"/>
    <w:lvlOverride w:ilvl="0">
      <w:startOverride w:val="1"/>
    </w:lvlOverride>
    <w:lvlOverride w:ilvl="1"/>
    <w:lvlOverride w:ilvl="2"/>
    <w:lvlOverride w:ilvl="3"/>
    <w:lvlOverride w:ilvl="4"/>
    <w:lvlOverride w:ilvl="5"/>
    <w:lvlOverride w:ilvl="6"/>
    <w:lvlOverride w:ilvl="7"/>
    <w:lvlOverride w:ilvl="8"/>
  </w:num>
  <w:num w:numId="48">
    <w:abstractNumId w:val="14"/>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F5F78"/>
    <w:rsid w:val="000023F5"/>
    <w:rsid w:val="00007775"/>
    <w:rsid w:val="00011CB1"/>
    <w:rsid w:val="00011FA4"/>
    <w:rsid w:val="00013985"/>
    <w:rsid w:val="00016544"/>
    <w:rsid w:val="00025D1A"/>
    <w:rsid w:val="00031D55"/>
    <w:rsid w:val="0003550E"/>
    <w:rsid w:val="00051783"/>
    <w:rsid w:val="00063501"/>
    <w:rsid w:val="00080BEC"/>
    <w:rsid w:val="00093DD9"/>
    <w:rsid w:val="000964B7"/>
    <w:rsid w:val="000A2709"/>
    <w:rsid w:val="000A57D4"/>
    <w:rsid w:val="000A6852"/>
    <w:rsid w:val="000B0760"/>
    <w:rsid w:val="000B6C6E"/>
    <w:rsid w:val="000E5BA7"/>
    <w:rsid w:val="000F0855"/>
    <w:rsid w:val="00104647"/>
    <w:rsid w:val="001064ED"/>
    <w:rsid w:val="001110E8"/>
    <w:rsid w:val="0011400C"/>
    <w:rsid w:val="0011439A"/>
    <w:rsid w:val="001339CF"/>
    <w:rsid w:val="00134114"/>
    <w:rsid w:val="00140351"/>
    <w:rsid w:val="00144CBA"/>
    <w:rsid w:val="00144F80"/>
    <w:rsid w:val="00147F44"/>
    <w:rsid w:val="0015787C"/>
    <w:rsid w:val="00157FA5"/>
    <w:rsid w:val="00172295"/>
    <w:rsid w:val="00176D67"/>
    <w:rsid w:val="00183ED3"/>
    <w:rsid w:val="001924FF"/>
    <w:rsid w:val="001B14EE"/>
    <w:rsid w:val="001C1B87"/>
    <w:rsid w:val="001C2110"/>
    <w:rsid w:val="001C25BE"/>
    <w:rsid w:val="001D464B"/>
    <w:rsid w:val="001D48EF"/>
    <w:rsid w:val="001D74F5"/>
    <w:rsid w:val="001E0469"/>
    <w:rsid w:val="001E39F0"/>
    <w:rsid w:val="001F46E2"/>
    <w:rsid w:val="001F5F78"/>
    <w:rsid w:val="001F762D"/>
    <w:rsid w:val="001F7CFE"/>
    <w:rsid w:val="00203821"/>
    <w:rsid w:val="002112AB"/>
    <w:rsid w:val="00211CCC"/>
    <w:rsid w:val="00214E52"/>
    <w:rsid w:val="00237F64"/>
    <w:rsid w:val="0025050C"/>
    <w:rsid w:val="00260E86"/>
    <w:rsid w:val="002621B1"/>
    <w:rsid w:val="00262A07"/>
    <w:rsid w:val="0026593C"/>
    <w:rsid w:val="00266C9E"/>
    <w:rsid w:val="00287654"/>
    <w:rsid w:val="00291A53"/>
    <w:rsid w:val="00293EE8"/>
    <w:rsid w:val="00295DB7"/>
    <w:rsid w:val="00296C0D"/>
    <w:rsid w:val="002A21A2"/>
    <w:rsid w:val="002A4FB8"/>
    <w:rsid w:val="002B06DD"/>
    <w:rsid w:val="002C6835"/>
    <w:rsid w:val="002C6A8F"/>
    <w:rsid w:val="002E4FE9"/>
    <w:rsid w:val="002F0957"/>
    <w:rsid w:val="00300D49"/>
    <w:rsid w:val="0032161D"/>
    <w:rsid w:val="003308F6"/>
    <w:rsid w:val="00331C18"/>
    <w:rsid w:val="0034053D"/>
    <w:rsid w:val="00346DE0"/>
    <w:rsid w:val="00346F08"/>
    <w:rsid w:val="003474C9"/>
    <w:rsid w:val="00354950"/>
    <w:rsid w:val="003600C1"/>
    <w:rsid w:val="00364C32"/>
    <w:rsid w:val="00374813"/>
    <w:rsid w:val="0037639A"/>
    <w:rsid w:val="00382274"/>
    <w:rsid w:val="003826BF"/>
    <w:rsid w:val="00382BFE"/>
    <w:rsid w:val="00384584"/>
    <w:rsid w:val="00394FFB"/>
    <w:rsid w:val="003C3ABB"/>
    <w:rsid w:val="003C60F7"/>
    <w:rsid w:val="003C7CC2"/>
    <w:rsid w:val="003D3B35"/>
    <w:rsid w:val="003E17C7"/>
    <w:rsid w:val="003F2364"/>
    <w:rsid w:val="00400B65"/>
    <w:rsid w:val="00401717"/>
    <w:rsid w:val="0041008D"/>
    <w:rsid w:val="0041358D"/>
    <w:rsid w:val="00417BDB"/>
    <w:rsid w:val="0042022B"/>
    <w:rsid w:val="00424941"/>
    <w:rsid w:val="00427FF9"/>
    <w:rsid w:val="00434469"/>
    <w:rsid w:val="00435EF3"/>
    <w:rsid w:val="00436D46"/>
    <w:rsid w:val="00443D90"/>
    <w:rsid w:val="0044548C"/>
    <w:rsid w:val="00447195"/>
    <w:rsid w:val="00457A20"/>
    <w:rsid w:val="004621BC"/>
    <w:rsid w:val="004662FF"/>
    <w:rsid w:val="00477988"/>
    <w:rsid w:val="004804DB"/>
    <w:rsid w:val="00480A84"/>
    <w:rsid w:val="00496F59"/>
    <w:rsid w:val="004A45A2"/>
    <w:rsid w:val="004A615A"/>
    <w:rsid w:val="004B33A1"/>
    <w:rsid w:val="004B7841"/>
    <w:rsid w:val="004B7F13"/>
    <w:rsid w:val="004C2FA6"/>
    <w:rsid w:val="004C3CF5"/>
    <w:rsid w:val="004C7E1B"/>
    <w:rsid w:val="004E26D0"/>
    <w:rsid w:val="004F38EA"/>
    <w:rsid w:val="004F561C"/>
    <w:rsid w:val="0050258E"/>
    <w:rsid w:val="00502626"/>
    <w:rsid w:val="005076E7"/>
    <w:rsid w:val="00511A62"/>
    <w:rsid w:val="00520C5B"/>
    <w:rsid w:val="0052336E"/>
    <w:rsid w:val="005243AE"/>
    <w:rsid w:val="00527A4D"/>
    <w:rsid w:val="00530352"/>
    <w:rsid w:val="005421C5"/>
    <w:rsid w:val="00542DEE"/>
    <w:rsid w:val="00546359"/>
    <w:rsid w:val="00560DC4"/>
    <w:rsid w:val="005630A0"/>
    <w:rsid w:val="00570414"/>
    <w:rsid w:val="00580254"/>
    <w:rsid w:val="0058136E"/>
    <w:rsid w:val="00590A9D"/>
    <w:rsid w:val="005A0010"/>
    <w:rsid w:val="005A3633"/>
    <w:rsid w:val="005A4FBB"/>
    <w:rsid w:val="005B4452"/>
    <w:rsid w:val="005C2D97"/>
    <w:rsid w:val="005C379B"/>
    <w:rsid w:val="005C5763"/>
    <w:rsid w:val="005D6BD2"/>
    <w:rsid w:val="005E16E4"/>
    <w:rsid w:val="005E292A"/>
    <w:rsid w:val="005F68F4"/>
    <w:rsid w:val="0060248B"/>
    <w:rsid w:val="00604A9F"/>
    <w:rsid w:val="00612074"/>
    <w:rsid w:val="00613524"/>
    <w:rsid w:val="0061782D"/>
    <w:rsid w:val="00620DE6"/>
    <w:rsid w:val="00621A01"/>
    <w:rsid w:val="00622661"/>
    <w:rsid w:val="00635663"/>
    <w:rsid w:val="00643254"/>
    <w:rsid w:val="00647A9A"/>
    <w:rsid w:val="00651BFC"/>
    <w:rsid w:val="0066144D"/>
    <w:rsid w:val="006627C2"/>
    <w:rsid w:val="006637D7"/>
    <w:rsid w:val="00663BFA"/>
    <w:rsid w:val="0068056A"/>
    <w:rsid w:val="00687384"/>
    <w:rsid w:val="0069430A"/>
    <w:rsid w:val="0069748B"/>
    <w:rsid w:val="00697B6F"/>
    <w:rsid w:val="006A3344"/>
    <w:rsid w:val="006A5C64"/>
    <w:rsid w:val="006B3873"/>
    <w:rsid w:val="006D228D"/>
    <w:rsid w:val="006D63D3"/>
    <w:rsid w:val="006E70D1"/>
    <w:rsid w:val="006F40A6"/>
    <w:rsid w:val="006F7609"/>
    <w:rsid w:val="006F793E"/>
    <w:rsid w:val="007064A8"/>
    <w:rsid w:val="00707A4D"/>
    <w:rsid w:val="00714110"/>
    <w:rsid w:val="00726600"/>
    <w:rsid w:val="00731DF0"/>
    <w:rsid w:val="00735D37"/>
    <w:rsid w:val="0073776C"/>
    <w:rsid w:val="00743A02"/>
    <w:rsid w:val="00744B86"/>
    <w:rsid w:val="00745577"/>
    <w:rsid w:val="00753238"/>
    <w:rsid w:val="00756373"/>
    <w:rsid w:val="00756BAE"/>
    <w:rsid w:val="007621AC"/>
    <w:rsid w:val="007658AE"/>
    <w:rsid w:val="00773162"/>
    <w:rsid w:val="00773185"/>
    <w:rsid w:val="00781BF5"/>
    <w:rsid w:val="007B3A88"/>
    <w:rsid w:val="007B79D2"/>
    <w:rsid w:val="007C23BE"/>
    <w:rsid w:val="007C3DFD"/>
    <w:rsid w:val="007C55A5"/>
    <w:rsid w:val="007C6D68"/>
    <w:rsid w:val="007D55C6"/>
    <w:rsid w:val="007D5C84"/>
    <w:rsid w:val="007E49E6"/>
    <w:rsid w:val="007E5B37"/>
    <w:rsid w:val="008004E1"/>
    <w:rsid w:val="0081196A"/>
    <w:rsid w:val="00816DE2"/>
    <w:rsid w:val="00821BEF"/>
    <w:rsid w:val="00831B07"/>
    <w:rsid w:val="0083298B"/>
    <w:rsid w:val="0083408E"/>
    <w:rsid w:val="00841A2E"/>
    <w:rsid w:val="00853E99"/>
    <w:rsid w:val="00856FCA"/>
    <w:rsid w:val="00857282"/>
    <w:rsid w:val="00860659"/>
    <w:rsid w:val="0086157E"/>
    <w:rsid w:val="00866735"/>
    <w:rsid w:val="00871A3F"/>
    <w:rsid w:val="00872D13"/>
    <w:rsid w:val="0087378E"/>
    <w:rsid w:val="00876EBC"/>
    <w:rsid w:val="00887135"/>
    <w:rsid w:val="00891271"/>
    <w:rsid w:val="0089404C"/>
    <w:rsid w:val="008A4A7C"/>
    <w:rsid w:val="008B0A94"/>
    <w:rsid w:val="008C3E4A"/>
    <w:rsid w:val="008D0E38"/>
    <w:rsid w:val="008D1A26"/>
    <w:rsid w:val="008D2F6B"/>
    <w:rsid w:val="008E29F3"/>
    <w:rsid w:val="008E3895"/>
    <w:rsid w:val="008E4E98"/>
    <w:rsid w:val="008E6200"/>
    <w:rsid w:val="008F5295"/>
    <w:rsid w:val="008F5DC9"/>
    <w:rsid w:val="008F6FFB"/>
    <w:rsid w:val="008F70F6"/>
    <w:rsid w:val="009038F6"/>
    <w:rsid w:val="009308DB"/>
    <w:rsid w:val="00934645"/>
    <w:rsid w:val="00934763"/>
    <w:rsid w:val="009414C1"/>
    <w:rsid w:val="009540CD"/>
    <w:rsid w:val="0095691B"/>
    <w:rsid w:val="009655FF"/>
    <w:rsid w:val="00965A75"/>
    <w:rsid w:val="009722D5"/>
    <w:rsid w:val="00972DAF"/>
    <w:rsid w:val="00973CA8"/>
    <w:rsid w:val="00976D50"/>
    <w:rsid w:val="0098053E"/>
    <w:rsid w:val="00980B73"/>
    <w:rsid w:val="00981536"/>
    <w:rsid w:val="00990925"/>
    <w:rsid w:val="00992F84"/>
    <w:rsid w:val="00997029"/>
    <w:rsid w:val="009971FE"/>
    <w:rsid w:val="0099744E"/>
    <w:rsid w:val="00997B53"/>
    <w:rsid w:val="009B074E"/>
    <w:rsid w:val="009B1042"/>
    <w:rsid w:val="009B67AC"/>
    <w:rsid w:val="009C1B79"/>
    <w:rsid w:val="009D084F"/>
    <w:rsid w:val="009D13AB"/>
    <w:rsid w:val="009D14D1"/>
    <w:rsid w:val="009D16C8"/>
    <w:rsid w:val="009D5EE9"/>
    <w:rsid w:val="009E3993"/>
    <w:rsid w:val="009E552D"/>
    <w:rsid w:val="009E6A13"/>
    <w:rsid w:val="009E6DA8"/>
    <w:rsid w:val="009E70BE"/>
    <w:rsid w:val="009E7286"/>
    <w:rsid w:val="009F7451"/>
    <w:rsid w:val="00A04018"/>
    <w:rsid w:val="00A07107"/>
    <w:rsid w:val="00A10908"/>
    <w:rsid w:val="00A1093B"/>
    <w:rsid w:val="00A11E80"/>
    <w:rsid w:val="00A136CC"/>
    <w:rsid w:val="00A1480C"/>
    <w:rsid w:val="00A14A4A"/>
    <w:rsid w:val="00A17AA1"/>
    <w:rsid w:val="00A21528"/>
    <w:rsid w:val="00A4294A"/>
    <w:rsid w:val="00A43D56"/>
    <w:rsid w:val="00A501DF"/>
    <w:rsid w:val="00A52C30"/>
    <w:rsid w:val="00A61DD8"/>
    <w:rsid w:val="00A660D2"/>
    <w:rsid w:val="00A66342"/>
    <w:rsid w:val="00A74FCD"/>
    <w:rsid w:val="00A84A34"/>
    <w:rsid w:val="00A90089"/>
    <w:rsid w:val="00A90AF6"/>
    <w:rsid w:val="00AC1674"/>
    <w:rsid w:val="00AC428A"/>
    <w:rsid w:val="00AD23F9"/>
    <w:rsid w:val="00AD2AC0"/>
    <w:rsid w:val="00AD2E54"/>
    <w:rsid w:val="00AD67F1"/>
    <w:rsid w:val="00AE33AF"/>
    <w:rsid w:val="00AF7218"/>
    <w:rsid w:val="00B04FE6"/>
    <w:rsid w:val="00B16886"/>
    <w:rsid w:val="00B203F8"/>
    <w:rsid w:val="00B23237"/>
    <w:rsid w:val="00B27FF9"/>
    <w:rsid w:val="00B30E0F"/>
    <w:rsid w:val="00B3290B"/>
    <w:rsid w:val="00B37179"/>
    <w:rsid w:val="00B413B9"/>
    <w:rsid w:val="00B455E2"/>
    <w:rsid w:val="00B513F0"/>
    <w:rsid w:val="00B60F9E"/>
    <w:rsid w:val="00B643D2"/>
    <w:rsid w:val="00B819ED"/>
    <w:rsid w:val="00B864FF"/>
    <w:rsid w:val="00B93093"/>
    <w:rsid w:val="00B9377A"/>
    <w:rsid w:val="00B95465"/>
    <w:rsid w:val="00B958AB"/>
    <w:rsid w:val="00BA74FA"/>
    <w:rsid w:val="00BB669C"/>
    <w:rsid w:val="00BC0D26"/>
    <w:rsid w:val="00BC1A69"/>
    <w:rsid w:val="00BD3315"/>
    <w:rsid w:val="00BD79BE"/>
    <w:rsid w:val="00BE0C9F"/>
    <w:rsid w:val="00BE48F5"/>
    <w:rsid w:val="00BF4A40"/>
    <w:rsid w:val="00C102D5"/>
    <w:rsid w:val="00C11D6B"/>
    <w:rsid w:val="00C15B13"/>
    <w:rsid w:val="00C20474"/>
    <w:rsid w:val="00C21678"/>
    <w:rsid w:val="00C26DF9"/>
    <w:rsid w:val="00C27669"/>
    <w:rsid w:val="00C408C6"/>
    <w:rsid w:val="00C55949"/>
    <w:rsid w:val="00C77F8B"/>
    <w:rsid w:val="00C80A81"/>
    <w:rsid w:val="00C8376B"/>
    <w:rsid w:val="00C85371"/>
    <w:rsid w:val="00C94E1F"/>
    <w:rsid w:val="00CA6F31"/>
    <w:rsid w:val="00CC2BA4"/>
    <w:rsid w:val="00CC2C81"/>
    <w:rsid w:val="00CC4B03"/>
    <w:rsid w:val="00CD0694"/>
    <w:rsid w:val="00CE43A1"/>
    <w:rsid w:val="00CE454F"/>
    <w:rsid w:val="00CE61BB"/>
    <w:rsid w:val="00CE7358"/>
    <w:rsid w:val="00CF362E"/>
    <w:rsid w:val="00CF498F"/>
    <w:rsid w:val="00CF5652"/>
    <w:rsid w:val="00D10A1C"/>
    <w:rsid w:val="00D15BF5"/>
    <w:rsid w:val="00D16B19"/>
    <w:rsid w:val="00D1763E"/>
    <w:rsid w:val="00D20A22"/>
    <w:rsid w:val="00D21576"/>
    <w:rsid w:val="00D236D3"/>
    <w:rsid w:val="00D26966"/>
    <w:rsid w:val="00D30DE4"/>
    <w:rsid w:val="00D31E3A"/>
    <w:rsid w:val="00D322D2"/>
    <w:rsid w:val="00D3522A"/>
    <w:rsid w:val="00D610AC"/>
    <w:rsid w:val="00D61EC9"/>
    <w:rsid w:val="00D64AC9"/>
    <w:rsid w:val="00D73A31"/>
    <w:rsid w:val="00D75500"/>
    <w:rsid w:val="00D83906"/>
    <w:rsid w:val="00DA1122"/>
    <w:rsid w:val="00DA1174"/>
    <w:rsid w:val="00DB1D3C"/>
    <w:rsid w:val="00DB35C2"/>
    <w:rsid w:val="00DC14A2"/>
    <w:rsid w:val="00DC79B5"/>
    <w:rsid w:val="00DC7D73"/>
    <w:rsid w:val="00DD25C4"/>
    <w:rsid w:val="00DF41A2"/>
    <w:rsid w:val="00E008FA"/>
    <w:rsid w:val="00E05CFA"/>
    <w:rsid w:val="00E06D7B"/>
    <w:rsid w:val="00E124E5"/>
    <w:rsid w:val="00E2230E"/>
    <w:rsid w:val="00E22BB2"/>
    <w:rsid w:val="00E23AEB"/>
    <w:rsid w:val="00E37148"/>
    <w:rsid w:val="00E46746"/>
    <w:rsid w:val="00E4684A"/>
    <w:rsid w:val="00E47463"/>
    <w:rsid w:val="00E66271"/>
    <w:rsid w:val="00E73A63"/>
    <w:rsid w:val="00E762F9"/>
    <w:rsid w:val="00E85989"/>
    <w:rsid w:val="00E90DB5"/>
    <w:rsid w:val="00E91720"/>
    <w:rsid w:val="00E95DC5"/>
    <w:rsid w:val="00EA589F"/>
    <w:rsid w:val="00EC3BF5"/>
    <w:rsid w:val="00EC4CA9"/>
    <w:rsid w:val="00ED05EC"/>
    <w:rsid w:val="00ED0795"/>
    <w:rsid w:val="00ED0E50"/>
    <w:rsid w:val="00ED3379"/>
    <w:rsid w:val="00ED3C05"/>
    <w:rsid w:val="00EF3DBC"/>
    <w:rsid w:val="00EF474F"/>
    <w:rsid w:val="00F04624"/>
    <w:rsid w:val="00F10AE5"/>
    <w:rsid w:val="00F13049"/>
    <w:rsid w:val="00F14799"/>
    <w:rsid w:val="00F259CD"/>
    <w:rsid w:val="00F25CE2"/>
    <w:rsid w:val="00F35CC4"/>
    <w:rsid w:val="00F36FD7"/>
    <w:rsid w:val="00F40422"/>
    <w:rsid w:val="00F407B0"/>
    <w:rsid w:val="00F47950"/>
    <w:rsid w:val="00F508A5"/>
    <w:rsid w:val="00F53724"/>
    <w:rsid w:val="00F53D7E"/>
    <w:rsid w:val="00F54B5A"/>
    <w:rsid w:val="00F60920"/>
    <w:rsid w:val="00F65A64"/>
    <w:rsid w:val="00F7191A"/>
    <w:rsid w:val="00F74902"/>
    <w:rsid w:val="00F841E5"/>
    <w:rsid w:val="00F85D57"/>
    <w:rsid w:val="00F9340F"/>
    <w:rsid w:val="00FB62AF"/>
    <w:rsid w:val="00FC343F"/>
    <w:rsid w:val="00FD73F2"/>
    <w:rsid w:val="00FE4045"/>
    <w:rsid w:val="00FE4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775"/>
  </w:style>
  <w:style w:type="paragraph" w:styleId="1">
    <w:name w:val="heading 1"/>
    <w:basedOn w:val="a"/>
    <w:next w:val="a"/>
    <w:qFormat/>
    <w:rsid w:val="00007775"/>
    <w:pPr>
      <w:keepNext/>
      <w:jc w:val="center"/>
      <w:outlineLvl w:val="0"/>
    </w:pPr>
    <w:rPr>
      <w:b/>
      <w:sz w:val="24"/>
    </w:rPr>
  </w:style>
  <w:style w:type="paragraph" w:styleId="2">
    <w:name w:val="heading 2"/>
    <w:basedOn w:val="a"/>
    <w:next w:val="a"/>
    <w:qFormat/>
    <w:rsid w:val="00007775"/>
    <w:pPr>
      <w:keepNext/>
      <w:jc w:val="center"/>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775"/>
    <w:pPr>
      <w:widowControl w:val="0"/>
      <w:ind w:firstLine="720"/>
    </w:pPr>
    <w:rPr>
      <w:rFonts w:ascii="Arial" w:hAnsi="Arial"/>
      <w:snapToGrid w:val="0"/>
    </w:rPr>
  </w:style>
  <w:style w:type="paragraph" w:customStyle="1" w:styleId="ConsPlusTitle">
    <w:name w:val="ConsPlusTitle"/>
    <w:rsid w:val="00007775"/>
    <w:pPr>
      <w:widowControl w:val="0"/>
    </w:pPr>
    <w:rPr>
      <w:rFonts w:ascii="Arial" w:hAnsi="Arial"/>
      <w:b/>
      <w:snapToGrid w:val="0"/>
    </w:rPr>
  </w:style>
  <w:style w:type="paragraph" w:customStyle="1" w:styleId="ConsPlusNonformat">
    <w:name w:val="ConsPlusNonformat"/>
    <w:rsid w:val="00007775"/>
    <w:pPr>
      <w:widowControl w:val="0"/>
    </w:pPr>
    <w:rPr>
      <w:rFonts w:ascii="Courier New" w:hAnsi="Courier New"/>
      <w:snapToGrid w:val="0"/>
    </w:rPr>
  </w:style>
  <w:style w:type="paragraph" w:styleId="3">
    <w:name w:val="Body Text 3"/>
    <w:basedOn w:val="a"/>
    <w:rsid w:val="00007775"/>
    <w:rPr>
      <w:sz w:val="24"/>
    </w:rPr>
  </w:style>
  <w:style w:type="paragraph" w:styleId="a3">
    <w:name w:val="Body Text"/>
    <w:basedOn w:val="a"/>
    <w:rsid w:val="00007775"/>
    <w:pPr>
      <w:jc w:val="both"/>
    </w:pPr>
    <w:rPr>
      <w:sz w:val="24"/>
    </w:rPr>
  </w:style>
  <w:style w:type="paragraph" w:styleId="20">
    <w:name w:val="Body Text 2"/>
    <w:basedOn w:val="a"/>
    <w:rsid w:val="00007775"/>
    <w:pPr>
      <w:jc w:val="both"/>
    </w:pPr>
    <w:rPr>
      <w:sz w:val="22"/>
    </w:rPr>
  </w:style>
  <w:style w:type="paragraph" w:customStyle="1" w:styleId="a4">
    <w:name w:val="Таблицы (моноширинный)"/>
    <w:basedOn w:val="a"/>
    <w:next w:val="a"/>
    <w:rsid w:val="00007775"/>
    <w:pPr>
      <w:widowControl w:val="0"/>
      <w:autoSpaceDE w:val="0"/>
      <w:autoSpaceDN w:val="0"/>
      <w:adjustRightInd w:val="0"/>
      <w:jc w:val="both"/>
    </w:pPr>
    <w:rPr>
      <w:rFonts w:ascii="Courier New" w:hAnsi="Courier New"/>
    </w:rPr>
  </w:style>
  <w:style w:type="paragraph" w:styleId="30">
    <w:name w:val="Body Text Indent 3"/>
    <w:basedOn w:val="a"/>
    <w:rsid w:val="00007775"/>
    <w:pPr>
      <w:ind w:firstLine="720"/>
      <w:jc w:val="both"/>
    </w:pPr>
    <w:rPr>
      <w:sz w:val="22"/>
    </w:rPr>
  </w:style>
  <w:style w:type="paragraph" w:styleId="a5">
    <w:name w:val="Body Text Indent"/>
    <w:basedOn w:val="a"/>
    <w:rsid w:val="00007775"/>
    <w:pPr>
      <w:widowControl w:val="0"/>
      <w:ind w:firstLine="720"/>
      <w:jc w:val="both"/>
    </w:pPr>
    <w:rPr>
      <w:sz w:val="24"/>
    </w:rPr>
  </w:style>
  <w:style w:type="paragraph" w:styleId="HTML">
    <w:name w:val="HTML Preformatted"/>
    <w:basedOn w:val="a"/>
    <w:rsid w:val="0000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3"/>
    </w:rPr>
  </w:style>
  <w:style w:type="paragraph" w:styleId="a6">
    <w:name w:val="Title"/>
    <w:basedOn w:val="a"/>
    <w:qFormat/>
    <w:rsid w:val="00007775"/>
    <w:pPr>
      <w:jc w:val="center"/>
    </w:pPr>
    <w:rPr>
      <w:b/>
    </w:rPr>
  </w:style>
  <w:style w:type="paragraph" w:styleId="a7">
    <w:name w:val="caption"/>
    <w:basedOn w:val="a"/>
    <w:next w:val="a"/>
    <w:qFormat/>
    <w:rsid w:val="00007775"/>
    <w:rPr>
      <w:b/>
    </w:rPr>
  </w:style>
  <w:style w:type="paragraph" w:customStyle="1" w:styleId="ConsNormal">
    <w:name w:val="ConsNormal"/>
    <w:rsid w:val="00007775"/>
    <w:pPr>
      <w:ind w:right="19772" w:firstLine="720"/>
    </w:pPr>
    <w:rPr>
      <w:rFonts w:ascii="Arial" w:hAnsi="Arial"/>
    </w:rPr>
  </w:style>
  <w:style w:type="paragraph" w:styleId="21">
    <w:name w:val="Body Text Indent 2"/>
    <w:basedOn w:val="a"/>
    <w:rsid w:val="00007775"/>
    <w:pPr>
      <w:ind w:firstLine="540"/>
      <w:jc w:val="both"/>
    </w:pPr>
    <w:rPr>
      <w:sz w:val="24"/>
    </w:rPr>
  </w:style>
  <w:style w:type="paragraph" w:styleId="a8">
    <w:name w:val="footer"/>
    <w:basedOn w:val="a"/>
    <w:rsid w:val="00007775"/>
    <w:pPr>
      <w:tabs>
        <w:tab w:val="center" w:pos="4153"/>
        <w:tab w:val="right" w:pos="8306"/>
      </w:tabs>
    </w:pPr>
  </w:style>
  <w:style w:type="character" w:styleId="a9">
    <w:name w:val="page number"/>
    <w:basedOn w:val="a0"/>
    <w:rsid w:val="00007775"/>
  </w:style>
  <w:style w:type="paragraph" w:styleId="aa">
    <w:name w:val="Balloon Text"/>
    <w:basedOn w:val="a"/>
    <w:semiHidden/>
    <w:rsid w:val="006A3344"/>
    <w:rPr>
      <w:rFonts w:ascii="Tahoma" w:hAnsi="Tahoma" w:cs="Tahoma"/>
      <w:sz w:val="16"/>
      <w:szCs w:val="16"/>
    </w:rPr>
  </w:style>
  <w:style w:type="paragraph" w:customStyle="1" w:styleId="1KGK9">
    <w:name w:val="1KG=K9"/>
    <w:rsid w:val="00211CCC"/>
    <w:pPr>
      <w:autoSpaceDE w:val="0"/>
      <w:autoSpaceDN w:val="0"/>
      <w:adjustRightInd w:val="0"/>
    </w:pPr>
    <w:rPr>
      <w:rFonts w:ascii="Arial" w:hAnsi="Arial"/>
      <w:sz w:val="24"/>
    </w:rPr>
  </w:style>
  <w:style w:type="table" w:styleId="ab">
    <w:name w:val="Table Grid"/>
    <w:basedOn w:val="a1"/>
    <w:rsid w:val="0058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7C23BE"/>
    <w:pPr>
      <w:widowControl w:val="0"/>
      <w:autoSpaceDE w:val="0"/>
      <w:autoSpaceDN w:val="0"/>
      <w:adjustRightInd w:val="0"/>
    </w:pPr>
    <w:rPr>
      <w:rFonts w:ascii="Courier New" w:hAnsi="Courier New" w:cs="Courier New"/>
    </w:rPr>
  </w:style>
  <w:style w:type="character" w:styleId="ac">
    <w:name w:val="Hyperlink"/>
    <w:basedOn w:val="a0"/>
    <w:rsid w:val="00E37148"/>
    <w:rPr>
      <w:color w:val="0000FF"/>
      <w:u w:val="single"/>
    </w:rPr>
  </w:style>
  <w:style w:type="paragraph" w:customStyle="1" w:styleId="11">
    <w:name w:val="заголовок 11"/>
    <w:rsid w:val="00F35CC4"/>
    <w:pPr>
      <w:keepNext/>
      <w:autoSpaceDE w:val="0"/>
      <w:autoSpaceDN w:val="0"/>
      <w:jc w:val="center"/>
    </w:pPr>
    <w:rPr>
      <w:sz w:val="24"/>
      <w:szCs w:val="24"/>
    </w:rPr>
  </w:style>
</w:styles>
</file>

<file path=word/webSettings.xml><?xml version="1.0" encoding="utf-8"?>
<w:webSettings xmlns:r="http://schemas.openxmlformats.org/officeDocument/2006/relationships" xmlns:w="http://schemas.openxmlformats.org/wordprocessingml/2006/main">
  <w:divs>
    <w:div w:id="141506707">
      <w:bodyDiv w:val="1"/>
      <w:marLeft w:val="0"/>
      <w:marRight w:val="0"/>
      <w:marTop w:val="0"/>
      <w:marBottom w:val="0"/>
      <w:divBdr>
        <w:top w:val="none" w:sz="0" w:space="0" w:color="auto"/>
        <w:left w:val="none" w:sz="0" w:space="0" w:color="auto"/>
        <w:bottom w:val="none" w:sz="0" w:space="0" w:color="auto"/>
        <w:right w:val="none" w:sz="0" w:space="0" w:color="auto"/>
      </w:divBdr>
    </w:div>
    <w:div w:id="217129914">
      <w:bodyDiv w:val="1"/>
      <w:marLeft w:val="0"/>
      <w:marRight w:val="0"/>
      <w:marTop w:val="0"/>
      <w:marBottom w:val="0"/>
      <w:divBdr>
        <w:top w:val="none" w:sz="0" w:space="0" w:color="auto"/>
        <w:left w:val="none" w:sz="0" w:space="0" w:color="auto"/>
        <w:bottom w:val="none" w:sz="0" w:space="0" w:color="auto"/>
        <w:right w:val="none" w:sz="0" w:space="0" w:color="auto"/>
      </w:divBdr>
    </w:div>
    <w:div w:id="418185339">
      <w:bodyDiv w:val="1"/>
      <w:marLeft w:val="0"/>
      <w:marRight w:val="0"/>
      <w:marTop w:val="0"/>
      <w:marBottom w:val="0"/>
      <w:divBdr>
        <w:top w:val="none" w:sz="0" w:space="0" w:color="auto"/>
        <w:left w:val="none" w:sz="0" w:space="0" w:color="auto"/>
        <w:bottom w:val="none" w:sz="0" w:space="0" w:color="auto"/>
        <w:right w:val="none" w:sz="0" w:space="0" w:color="auto"/>
      </w:divBdr>
    </w:div>
    <w:div w:id="628125564">
      <w:bodyDiv w:val="1"/>
      <w:marLeft w:val="0"/>
      <w:marRight w:val="0"/>
      <w:marTop w:val="0"/>
      <w:marBottom w:val="0"/>
      <w:divBdr>
        <w:top w:val="none" w:sz="0" w:space="0" w:color="auto"/>
        <w:left w:val="none" w:sz="0" w:space="0" w:color="auto"/>
        <w:bottom w:val="none" w:sz="0" w:space="0" w:color="auto"/>
        <w:right w:val="none" w:sz="0" w:space="0" w:color="auto"/>
      </w:divBdr>
    </w:div>
    <w:div w:id="1090352820">
      <w:bodyDiv w:val="1"/>
      <w:marLeft w:val="0"/>
      <w:marRight w:val="0"/>
      <w:marTop w:val="0"/>
      <w:marBottom w:val="0"/>
      <w:divBdr>
        <w:top w:val="none" w:sz="0" w:space="0" w:color="auto"/>
        <w:left w:val="none" w:sz="0" w:space="0" w:color="auto"/>
        <w:bottom w:val="none" w:sz="0" w:space="0" w:color="auto"/>
        <w:right w:val="none" w:sz="0" w:space="0" w:color="auto"/>
      </w:divBdr>
    </w:div>
    <w:div w:id="1095437583">
      <w:bodyDiv w:val="1"/>
      <w:marLeft w:val="0"/>
      <w:marRight w:val="0"/>
      <w:marTop w:val="0"/>
      <w:marBottom w:val="0"/>
      <w:divBdr>
        <w:top w:val="none" w:sz="0" w:space="0" w:color="auto"/>
        <w:left w:val="none" w:sz="0" w:space="0" w:color="auto"/>
        <w:bottom w:val="none" w:sz="0" w:space="0" w:color="auto"/>
        <w:right w:val="none" w:sz="0" w:space="0" w:color="auto"/>
      </w:divBdr>
    </w:div>
    <w:div w:id="1113205168">
      <w:bodyDiv w:val="1"/>
      <w:marLeft w:val="0"/>
      <w:marRight w:val="0"/>
      <w:marTop w:val="0"/>
      <w:marBottom w:val="0"/>
      <w:divBdr>
        <w:top w:val="none" w:sz="0" w:space="0" w:color="auto"/>
        <w:left w:val="none" w:sz="0" w:space="0" w:color="auto"/>
        <w:bottom w:val="none" w:sz="0" w:space="0" w:color="auto"/>
        <w:right w:val="none" w:sz="0" w:space="0" w:color="auto"/>
      </w:divBdr>
    </w:div>
    <w:div w:id="1143886040">
      <w:bodyDiv w:val="1"/>
      <w:marLeft w:val="0"/>
      <w:marRight w:val="0"/>
      <w:marTop w:val="0"/>
      <w:marBottom w:val="0"/>
      <w:divBdr>
        <w:top w:val="none" w:sz="0" w:space="0" w:color="auto"/>
        <w:left w:val="none" w:sz="0" w:space="0" w:color="auto"/>
        <w:bottom w:val="none" w:sz="0" w:space="0" w:color="auto"/>
        <w:right w:val="none" w:sz="0" w:space="0" w:color="auto"/>
      </w:divBdr>
    </w:div>
    <w:div w:id="1216771909">
      <w:bodyDiv w:val="1"/>
      <w:marLeft w:val="0"/>
      <w:marRight w:val="0"/>
      <w:marTop w:val="0"/>
      <w:marBottom w:val="0"/>
      <w:divBdr>
        <w:top w:val="none" w:sz="0" w:space="0" w:color="auto"/>
        <w:left w:val="none" w:sz="0" w:space="0" w:color="auto"/>
        <w:bottom w:val="none" w:sz="0" w:space="0" w:color="auto"/>
        <w:right w:val="none" w:sz="0" w:space="0" w:color="auto"/>
      </w:divBdr>
    </w:div>
    <w:div w:id="1259944130">
      <w:bodyDiv w:val="1"/>
      <w:marLeft w:val="0"/>
      <w:marRight w:val="0"/>
      <w:marTop w:val="0"/>
      <w:marBottom w:val="0"/>
      <w:divBdr>
        <w:top w:val="none" w:sz="0" w:space="0" w:color="auto"/>
        <w:left w:val="none" w:sz="0" w:space="0" w:color="auto"/>
        <w:bottom w:val="none" w:sz="0" w:space="0" w:color="auto"/>
        <w:right w:val="none" w:sz="0" w:space="0" w:color="auto"/>
      </w:divBdr>
    </w:div>
    <w:div w:id="1289897938">
      <w:bodyDiv w:val="1"/>
      <w:marLeft w:val="0"/>
      <w:marRight w:val="0"/>
      <w:marTop w:val="0"/>
      <w:marBottom w:val="0"/>
      <w:divBdr>
        <w:top w:val="none" w:sz="0" w:space="0" w:color="auto"/>
        <w:left w:val="none" w:sz="0" w:space="0" w:color="auto"/>
        <w:bottom w:val="none" w:sz="0" w:space="0" w:color="auto"/>
        <w:right w:val="none" w:sz="0" w:space="0" w:color="auto"/>
      </w:divBdr>
    </w:div>
    <w:div w:id="1605573971">
      <w:bodyDiv w:val="1"/>
      <w:marLeft w:val="0"/>
      <w:marRight w:val="0"/>
      <w:marTop w:val="0"/>
      <w:marBottom w:val="0"/>
      <w:divBdr>
        <w:top w:val="none" w:sz="0" w:space="0" w:color="auto"/>
        <w:left w:val="none" w:sz="0" w:space="0" w:color="auto"/>
        <w:bottom w:val="none" w:sz="0" w:space="0" w:color="auto"/>
        <w:right w:val="none" w:sz="0" w:space="0" w:color="auto"/>
      </w:divBdr>
    </w:div>
    <w:div w:id="1631205013">
      <w:bodyDiv w:val="1"/>
      <w:marLeft w:val="0"/>
      <w:marRight w:val="0"/>
      <w:marTop w:val="0"/>
      <w:marBottom w:val="0"/>
      <w:divBdr>
        <w:top w:val="none" w:sz="0" w:space="0" w:color="auto"/>
        <w:left w:val="none" w:sz="0" w:space="0" w:color="auto"/>
        <w:bottom w:val="none" w:sz="0" w:space="0" w:color="auto"/>
        <w:right w:val="none" w:sz="0" w:space="0" w:color="auto"/>
      </w:divBdr>
    </w:div>
    <w:div w:id="1699235964">
      <w:bodyDiv w:val="1"/>
      <w:marLeft w:val="0"/>
      <w:marRight w:val="0"/>
      <w:marTop w:val="0"/>
      <w:marBottom w:val="0"/>
      <w:divBdr>
        <w:top w:val="none" w:sz="0" w:space="0" w:color="auto"/>
        <w:left w:val="none" w:sz="0" w:space="0" w:color="auto"/>
        <w:bottom w:val="none" w:sz="0" w:space="0" w:color="auto"/>
        <w:right w:val="none" w:sz="0" w:space="0" w:color="auto"/>
      </w:divBdr>
    </w:div>
    <w:div w:id="1789229550">
      <w:bodyDiv w:val="1"/>
      <w:marLeft w:val="0"/>
      <w:marRight w:val="0"/>
      <w:marTop w:val="0"/>
      <w:marBottom w:val="0"/>
      <w:divBdr>
        <w:top w:val="none" w:sz="0" w:space="0" w:color="auto"/>
        <w:left w:val="none" w:sz="0" w:space="0" w:color="auto"/>
        <w:bottom w:val="none" w:sz="0" w:space="0" w:color="auto"/>
        <w:right w:val="none" w:sz="0" w:space="0" w:color="auto"/>
      </w:divBdr>
    </w:div>
    <w:div w:id="1847669740">
      <w:bodyDiv w:val="1"/>
      <w:marLeft w:val="0"/>
      <w:marRight w:val="0"/>
      <w:marTop w:val="0"/>
      <w:marBottom w:val="0"/>
      <w:divBdr>
        <w:top w:val="none" w:sz="0" w:space="0" w:color="auto"/>
        <w:left w:val="none" w:sz="0" w:space="0" w:color="auto"/>
        <w:bottom w:val="none" w:sz="0" w:space="0" w:color="auto"/>
        <w:right w:val="none" w:sz="0" w:space="0" w:color="auto"/>
      </w:divBdr>
    </w:div>
    <w:div w:id="18919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CDADEBBC49C35B528CEAAD666DC2B58D819FB5901B70651C684B4B03F74F977D0AE95158C6D8215005BCAEC34E775EBE876AA6F8112375L4H4H" TargetMode="External"/><Relationship Id="rId13" Type="http://schemas.openxmlformats.org/officeDocument/2006/relationships/hyperlink" Target="consultantplus://offline/main?base=LAW;n=114254;fld=134;dst=100021" TargetMode="External"/><Relationship Id="rId18" Type="http://schemas.openxmlformats.org/officeDocument/2006/relationships/hyperlink" Target="consultantplus://offline/main?base=LAW;n=117057;fld=134;dst=100914" TargetMode="External"/><Relationship Id="rId26" Type="http://schemas.openxmlformats.org/officeDocument/2006/relationships/hyperlink" Target="consultantplus://offline/main?base=PAP;n=30209;fld=134;dst=100159" TargetMode="External"/><Relationship Id="rId3" Type="http://schemas.openxmlformats.org/officeDocument/2006/relationships/styles" Target="styles.xml"/><Relationship Id="rId21" Type="http://schemas.openxmlformats.org/officeDocument/2006/relationships/hyperlink" Target="consultantplus://offline/main?base=LAW;n=114260;fld=134;dst=100020" TargetMode="External"/><Relationship Id="rId7" Type="http://schemas.openxmlformats.org/officeDocument/2006/relationships/endnotes" Target="endnotes.xml"/><Relationship Id="rId12" Type="http://schemas.openxmlformats.org/officeDocument/2006/relationships/hyperlink" Target="consultantplus://offline/main?base=LAW;n=117057;fld=134" TargetMode="External"/><Relationship Id="rId17" Type="http://schemas.openxmlformats.org/officeDocument/2006/relationships/hyperlink" Target="consultantplus://offline/main?base=PAP;n=30209;fld=134;dst=100020" TargetMode="External"/><Relationship Id="rId25" Type="http://schemas.openxmlformats.org/officeDocument/2006/relationships/hyperlink" Target="consultantplus://offline/main?base=PAP;n=30209;fld=134;dst=100153" TargetMode="External"/><Relationship Id="rId2" Type="http://schemas.openxmlformats.org/officeDocument/2006/relationships/numbering" Target="numbering.xml"/><Relationship Id="rId16" Type="http://schemas.openxmlformats.org/officeDocument/2006/relationships/hyperlink" Target="consultantplus://offline/main?base=LAW;n=114260;fld=134;dst=100020" TargetMode="External"/><Relationship Id="rId20" Type="http://schemas.openxmlformats.org/officeDocument/2006/relationships/hyperlink" Target="consultantplus://offline/main?base=PAP;n=30209;fld=134;dst=10011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70;fld=134" TargetMode="External"/><Relationship Id="rId24" Type="http://schemas.openxmlformats.org/officeDocument/2006/relationships/hyperlink" Target="consultantplus://offline/main?base=LAW;n=117057;fld=134;dst=10092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PAP;n=30209;fld=134;dst=100011" TargetMode="External"/><Relationship Id="rId23" Type="http://schemas.openxmlformats.org/officeDocument/2006/relationships/hyperlink" Target="consultantplus://offline/main?base=PAP;n=30209;fld=134;dst=100140" TargetMode="External"/><Relationship Id="rId28" Type="http://schemas.openxmlformats.org/officeDocument/2006/relationships/hyperlink" Target="consultantplus://offline/main?base=PAP;n=30209;fld=134;dst=100194"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main?base=PAP;n=30209;fld=134;dst=10010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ACDADEBBC49C35B528CEAAD666DC2B58D859DB79A1B70651C684B4B03F74F977D0AE95158C6DA275105BCAEC34E775EBE876AA6F8112375L4H4H" TargetMode="External"/><Relationship Id="rId14" Type="http://schemas.openxmlformats.org/officeDocument/2006/relationships/hyperlink" Target="consultantplus://offline/main?base=PAP;n=30210;fld=134" TargetMode="External"/><Relationship Id="rId22" Type="http://schemas.openxmlformats.org/officeDocument/2006/relationships/hyperlink" Target="consultantplus://offline/main?base=PAP;n=30209;fld=134;dst=100051" TargetMode="External"/><Relationship Id="rId27" Type="http://schemas.openxmlformats.org/officeDocument/2006/relationships/hyperlink" Target="consultantplus://offline/main?base=PAP;n=30209;fld=134;dst=100194"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B4B4A-A970-4744-BD3F-6100187A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11963</Words>
  <Characters>68195</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Novgorod</Company>
  <LinksUpToDate>false</LinksUpToDate>
  <CharactersWithSpaces>79999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Шведчиков</dc:creator>
  <cp:lastModifiedBy>RePack by SPecialiST</cp:lastModifiedBy>
  <cp:revision>4</cp:revision>
  <cp:lastPrinted>2023-08-14T14:29:00Z</cp:lastPrinted>
  <dcterms:created xsi:type="dcterms:W3CDTF">2023-07-10T16:28:00Z</dcterms:created>
  <dcterms:modified xsi:type="dcterms:W3CDTF">2023-08-14T14:29:00Z</dcterms:modified>
</cp:coreProperties>
</file>