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C4" w:rsidRPr="00F35CC4" w:rsidRDefault="00F35CC4" w:rsidP="00F35CC4">
      <w:pPr>
        <w:ind w:left="5103"/>
        <w:rPr>
          <w:b/>
        </w:rPr>
      </w:pPr>
      <w:r w:rsidRPr="00F35CC4">
        <w:rPr>
          <w:b/>
        </w:rPr>
        <w:t>УТВЕРЖДАЮ</w:t>
      </w:r>
    </w:p>
    <w:p w:rsidR="007C55A5" w:rsidRPr="00F35CC4" w:rsidRDefault="00051783" w:rsidP="007C55A5">
      <w:pPr>
        <w:pStyle w:val="11"/>
        <w:keepNext w:val="0"/>
        <w:ind w:left="5103"/>
        <w:jc w:val="left"/>
        <w:rPr>
          <w:b/>
        </w:rPr>
      </w:pPr>
      <w:r>
        <w:rPr>
          <w:b/>
        </w:rPr>
        <w:t xml:space="preserve">Глава </w:t>
      </w:r>
    </w:p>
    <w:p w:rsidR="00F35CC4" w:rsidRPr="00F35CC4" w:rsidRDefault="00F35CC4" w:rsidP="00F35CC4">
      <w:pPr>
        <w:pStyle w:val="11"/>
        <w:keepNext w:val="0"/>
        <w:ind w:left="5103"/>
        <w:jc w:val="left"/>
        <w:rPr>
          <w:b/>
        </w:rPr>
      </w:pPr>
      <w:r w:rsidRPr="00F35CC4">
        <w:rPr>
          <w:b/>
        </w:rPr>
        <w:t>Устьянского муниципального</w:t>
      </w:r>
      <w:r w:rsidR="00051783">
        <w:rPr>
          <w:b/>
        </w:rPr>
        <w:t xml:space="preserve"> округа</w:t>
      </w:r>
      <w:r w:rsidRPr="00F35CC4">
        <w:rPr>
          <w:b/>
        </w:rPr>
        <w:t xml:space="preserve"> </w:t>
      </w:r>
    </w:p>
    <w:p w:rsidR="00F35CC4" w:rsidRPr="00F35CC4" w:rsidRDefault="00F35CC4" w:rsidP="00F35CC4">
      <w:pPr>
        <w:pStyle w:val="11"/>
        <w:keepNext w:val="0"/>
        <w:ind w:left="5103"/>
        <w:jc w:val="left"/>
        <w:rPr>
          <w:b/>
        </w:rPr>
      </w:pPr>
      <w:r w:rsidRPr="00F35CC4">
        <w:rPr>
          <w:b/>
        </w:rPr>
        <w:t>Архангельской области</w:t>
      </w:r>
    </w:p>
    <w:p w:rsidR="00F35CC4" w:rsidRPr="00F35CC4" w:rsidRDefault="00051783" w:rsidP="00F35CC4">
      <w:pPr>
        <w:pStyle w:val="11"/>
        <w:keepNext w:val="0"/>
        <w:ind w:left="5103"/>
        <w:jc w:val="left"/>
        <w:rPr>
          <w:b/>
        </w:rPr>
      </w:pPr>
      <w:r>
        <w:rPr>
          <w:b/>
        </w:rPr>
        <w:t>С. А. Котлов</w:t>
      </w: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r w:rsidRPr="00F35CC4">
        <w:rPr>
          <w:b/>
        </w:rPr>
        <w:t>_____________________</w:t>
      </w:r>
    </w:p>
    <w:p w:rsidR="00F35CC4" w:rsidRPr="00F35CC4" w:rsidRDefault="00F35CC4" w:rsidP="00F35CC4">
      <w:pPr>
        <w:ind w:left="5103"/>
        <w:rPr>
          <w:b/>
        </w:rPr>
      </w:pPr>
      <w:r w:rsidRPr="00F35CC4">
        <w:rPr>
          <w:b/>
        </w:rPr>
        <w:t>«____»  __________________ 20</w:t>
      </w:r>
      <w:r w:rsidRPr="00756373">
        <w:rPr>
          <w:b/>
        </w:rPr>
        <w:t>2</w:t>
      </w:r>
      <w:r w:rsidR="00051783">
        <w:rPr>
          <w:b/>
        </w:rPr>
        <w:t>3</w:t>
      </w:r>
      <w:r w:rsidRPr="00F35CC4">
        <w:rPr>
          <w:b/>
        </w:rPr>
        <w:t xml:space="preserve"> года</w:t>
      </w:r>
    </w:p>
    <w:p w:rsidR="007B79D2" w:rsidRPr="00F35CC4" w:rsidRDefault="00F35CC4" w:rsidP="00F35CC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3474C9" w:rsidP="00CE454F">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00CE454F" w:rsidRPr="005B4452">
        <w:rPr>
          <w:rFonts w:ascii="Times New Roman" w:hAnsi="Times New Roman"/>
          <w:sz w:val="32"/>
          <w:szCs w:val="32"/>
        </w:rPr>
        <w:t xml:space="preserve">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BC0D26" w:rsidRPr="005B4452"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sidR="00BC0D26">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sidR="00051783">
        <w:rPr>
          <w:rFonts w:ascii="Times New Roman" w:hAnsi="Times New Roman"/>
          <w:sz w:val="32"/>
          <w:szCs w:val="32"/>
        </w:rPr>
        <w:t>ОКРУГА</w:t>
      </w:r>
      <w:r w:rsidR="00BC0D26">
        <w:rPr>
          <w:rFonts w:ascii="Times New Roman" w:hAnsi="Times New Roman"/>
          <w:sz w:val="32"/>
          <w:szCs w:val="32"/>
        </w:rPr>
        <w:t xml:space="preserve">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051783">
        <w:rPr>
          <w:rFonts w:ascii="Times New Roman" w:hAnsi="Times New Roman"/>
          <w:sz w:val="24"/>
          <w:szCs w:val="24"/>
        </w:rPr>
        <w:t>23</w:t>
      </w:r>
    </w:p>
    <w:p w:rsidR="00ED3C05" w:rsidRDefault="00ED3C05">
      <w:pPr>
        <w:rPr>
          <w:b/>
          <w:snapToGrid w:val="0"/>
          <w:sz w:val="24"/>
          <w:szCs w:val="24"/>
        </w:rPr>
      </w:pPr>
      <w:r>
        <w:rPr>
          <w:sz w:val="24"/>
          <w:szCs w:val="24"/>
        </w:rPr>
        <w:br w:type="page"/>
      </w:r>
    </w:p>
    <w:p w:rsidR="00AE33AF" w:rsidRPr="00CC2C81" w:rsidRDefault="00AE33AF" w:rsidP="006869FF">
      <w:pPr>
        <w:pStyle w:val="ConsPlusTitle"/>
        <w:widowControl/>
        <w:spacing w:line="228" w:lineRule="auto"/>
        <w:jc w:val="center"/>
        <w:rPr>
          <w:rFonts w:ascii="Times New Roman" w:hAnsi="Times New Roman"/>
          <w:sz w:val="24"/>
          <w:szCs w:val="24"/>
        </w:rPr>
      </w:pPr>
    </w:p>
    <w:p w:rsidR="006637D7" w:rsidRPr="00CC2C81" w:rsidRDefault="006637D7" w:rsidP="006869FF">
      <w:pPr>
        <w:pStyle w:val="ConsPlusNormal"/>
        <w:widowControl/>
        <w:spacing w:line="228" w:lineRule="auto"/>
        <w:ind w:firstLine="540"/>
        <w:jc w:val="both"/>
        <w:rPr>
          <w:rFonts w:ascii="Times New Roman" w:hAnsi="Times New Roman"/>
          <w:b/>
          <w:sz w:val="24"/>
          <w:szCs w:val="24"/>
        </w:rPr>
      </w:pP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051783">
        <w:rPr>
          <w:rFonts w:ascii="Times New Roman" w:hAnsi="Times New Roman"/>
          <w:sz w:val="24"/>
          <w:szCs w:val="24"/>
        </w:rPr>
        <w:t>округа</w:t>
      </w:r>
      <w:r w:rsidR="00F10AE5">
        <w:rPr>
          <w:rFonts w:ascii="Times New Roman" w:hAnsi="Times New Roman"/>
          <w:sz w:val="24"/>
          <w:szCs w:val="24"/>
        </w:rPr>
        <w:t xml:space="preserve">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w:t>
      </w:r>
      <w:r w:rsidR="007C3DFD">
        <w:rPr>
          <w:rFonts w:ascii="Times New Roman" w:hAnsi="Times New Roman"/>
          <w:sz w:val="24"/>
          <w:szCs w:val="24"/>
        </w:rPr>
        <w:t>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w:t>
      </w:r>
      <w:r w:rsidR="0050258E">
        <w:rPr>
          <w:rFonts w:ascii="Times New Roman" w:hAnsi="Times New Roman"/>
          <w:sz w:val="24"/>
          <w:szCs w:val="24"/>
        </w:rPr>
        <w:t>округ</w:t>
      </w:r>
      <w:r w:rsidR="007C3DFD">
        <w:rPr>
          <w:rFonts w:ascii="Times New Roman" w:hAnsi="Times New Roman"/>
          <w:sz w:val="24"/>
          <w:szCs w:val="24"/>
        </w:rPr>
        <w:t>а Архангельской области</w:t>
      </w:r>
    </w:p>
    <w:p w:rsidR="007B79D2"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AE5053">
        <w:rPr>
          <w:rFonts w:ascii="Times New Roman" w:hAnsi="Times New Roman"/>
          <w:sz w:val="24"/>
          <w:szCs w:val="24"/>
        </w:rPr>
        <w:t xml:space="preserve"> на территории следующих населенных пунктов </w:t>
      </w:r>
      <w:proofErr w:type="spellStart"/>
      <w:r w:rsidR="00AE5053">
        <w:rPr>
          <w:rFonts w:ascii="Times New Roman" w:hAnsi="Times New Roman"/>
          <w:sz w:val="24"/>
          <w:szCs w:val="24"/>
        </w:rPr>
        <w:t>Устьяснкого</w:t>
      </w:r>
      <w:proofErr w:type="spellEnd"/>
      <w:r w:rsidR="00AE5053">
        <w:rPr>
          <w:rFonts w:ascii="Times New Roman" w:hAnsi="Times New Roman"/>
          <w:sz w:val="24"/>
          <w:szCs w:val="24"/>
        </w:rPr>
        <w:t xml:space="preserve"> муниципального округа Архангельской области:</w:t>
      </w:r>
    </w:p>
    <w:p w:rsidR="00AE5053" w:rsidRPr="00AE5053" w:rsidRDefault="00AE5053" w:rsidP="006869FF">
      <w:pPr>
        <w:pStyle w:val="ConsPlusNormal"/>
        <w:widowControl/>
        <w:spacing w:line="228" w:lineRule="auto"/>
        <w:ind w:firstLine="540"/>
        <w:jc w:val="both"/>
        <w:rPr>
          <w:rFonts w:ascii="Times New Roman" w:hAnsi="Times New Roman"/>
          <w:b/>
          <w:sz w:val="24"/>
          <w:szCs w:val="24"/>
        </w:rPr>
      </w:pPr>
      <w:proofErr w:type="gramStart"/>
      <w:r w:rsidRPr="00AE5053">
        <w:rPr>
          <w:rFonts w:ascii="Times New Roman" w:hAnsi="Times New Roman"/>
          <w:b/>
          <w:sz w:val="24"/>
          <w:szCs w:val="24"/>
        </w:rPr>
        <w:t xml:space="preserve">д. </w:t>
      </w:r>
      <w:proofErr w:type="spellStart"/>
      <w:r w:rsidRPr="00AE5053">
        <w:rPr>
          <w:rFonts w:ascii="Times New Roman" w:hAnsi="Times New Roman"/>
          <w:b/>
          <w:sz w:val="24"/>
          <w:szCs w:val="24"/>
        </w:rPr>
        <w:t>Алферовская</w:t>
      </w:r>
      <w:proofErr w:type="spellEnd"/>
      <w:r>
        <w:rPr>
          <w:rFonts w:ascii="Times New Roman" w:hAnsi="Times New Roman"/>
          <w:b/>
          <w:sz w:val="24"/>
          <w:szCs w:val="24"/>
        </w:rPr>
        <w:t xml:space="preserve">, д. Кондратовская, д. </w:t>
      </w:r>
      <w:proofErr w:type="spellStart"/>
      <w:r>
        <w:rPr>
          <w:rFonts w:ascii="Times New Roman" w:hAnsi="Times New Roman"/>
          <w:b/>
          <w:sz w:val="24"/>
          <w:szCs w:val="24"/>
        </w:rPr>
        <w:t>Щеколдинская</w:t>
      </w:r>
      <w:proofErr w:type="spellEnd"/>
      <w:r w:rsidRPr="00AE5053">
        <w:rPr>
          <w:rFonts w:ascii="Times New Roman" w:hAnsi="Times New Roman"/>
          <w:b/>
          <w:sz w:val="24"/>
          <w:szCs w:val="24"/>
        </w:rPr>
        <w:t>, с. Бестужево</w:t>
      </w:r>
      <w:r>
        <w:rPr>
          <w:rFonts w:ascii="Times New Roman" w:hAnsi="Times New Roman"/>
          <w:b/>
          <w:sz w:val="24"/>
          <w:szCs w:val="24"/>
        </w:rPr>
        <w:t>, п. Глубокий</w:t>
      </w:r>
      <w:r w:rsidRPr="00AE5053">
        <w:rPr>
          <w:rFonts w:ascii="Times New Roman" w:hAnsi="Times New Roman"/>
          <w:b/>
          <w:sz w:val="24"/>
          <w:szCs w:val="24"/>
        </w:rPr>
        <w:t xml:space="preserve">, п. </w:t>
      </w:r>
      <w:proofErr w:type="spellStart"/>
      <w:r w:rsidRPr="00AE5053">
        <w:rPr>
          <w:rFonts w:ascii="Times New Roman" w:hAnsi="Times New Roman"/>
          <w:b/>
          <w:sz w:val="24"/>
          <w:szCs w:val="24"/>
        </w:rPr>
        <w:t>Илеза</w:t>
      </w:r>
      <w:proofErr w:type="spellEnd"/>
      <w:r>
        <w:rPr>
          <w:rFonts w:ascii="Times New Roman" w:hAnsi="Times New Roman"/>
          <w:b/>
          <w:sz w:val="24"/>
          <w:szCs w:val="24"/>
        </w:rPr>
        <w:t xml:space="preserve">, п. </w:t>
      </w:r>
      <w:proofErr w:type="spellStart"/>
      <w:r>
        <w:rPr>
          <w:rFonts w:ascii="Times New Roman" w:hAnsi="Times New Roman"/>
          <w:b/>
          <w:sz w:val="24"/>
          <w:szCs w:val="24"/>
        </w:rPr>
        <w:t>Сулонда</w:t>
      </w:r>
      <w:proofErr w:type="spellEnd"/>
      <w:r>
        <w:rPr>
          <w:rFonts w:ascii="Times New Roman" w:hAnsi="Times New Roman"/>
          <w:b/>
          <w:sz w:val="24"/>
          <w:szCs w:val="24"/>
        </w:rPr>
        <w:t xml:space="preserve">, п. </w:t>
      </w:r>
      <w:proofErr w:type="spellStart"/>
      <w:r>
        <w:rPr>
          <w:rFonts w:ascii="Times New Roman" w:hAnsi="Times New Roman"/>
          <w:b/>
          <w:sz w:val="24"/>
          <w:szCs w:val="24"/>
        </w:rPr>
        <w:t>Шурай</w:t>
      </w:r>
      <w:proofErr w:type="spellEnd"/>
      <w:r w:rsidRPr="00AE5053">
        <w:rPr>
          <w:rFonts w:ascii="Times New Roman" w:hAnsi="Times New Roman"/>
          <w:b/>
          <w:sz w:val="24"/>
          <w:szCs w:val="24"/>
        </w:rPr>
        <w:t xml:space="preserve">, д. </w:t>
      </w:r>
      <w:proofErr w:type="spellStart"/>
      <w:r w:rsidRPr="00AE5053">
        <w:rPr>
          <w:rFonts w:ascii="Times New Roman" w:hAnsi="Times New Roman"/>
          <w:b/>
          <w:sz w:val="24"/>
          <w:szCs w:val="24"/>
        </w:rPr>
        <w:t>Левоплосская</w:t>
      </w:r>
      <w:proofErr w:type="spellEnd"/>
      <w:r w:rsidRPr="00AE5053">
        <w:rPr>
          <w:rFonts w:ascii="Times New Roman" w:hAnsi="Times New Roman"/>
          <w:b/>
          <w:sz w:val="24"/>
          <w:szCs w:val="24"/>
        </w:rPr>
        <w:t xml:space="preserve">, п. Мирный, п. Первомайский, п. </w:t>
      </w:r>
      <w:proofErr w:type="spellStart"/>
      <w:r w:rsidRPr="00AE5053">
        <w:rPr>
          <w:rFonts w:ascii="Times New Roman" w:hAnsi="Times New Roman"/>
          <w:b/>
          <w:sz w:val="24"/>
          <w:szCs w:val="24"/>
        </w:rPr>
        <w:t>Лойга</w:t>
      </w:r>
      <w:proofErr w:type="spellEnd"/>
      <w:r w:rsidRPr="00AE5053">
        <w:rPr>
          <w:rFonts w:ascii="Times New Roman" w:hAnsi="Times New Roman"/>
          <w:b/>
          <w:sz w:val="24"/>
          <w:szCs w:val="24"/>
        </w:rPr>
        <w:t xml:space="preserve">, д. </w:t>
      </w:r>
      <w:proofErr w:type="spellStart"/>
      <w:r w:rsidRPr="00AE5053">
        <w:rPr>
          <w:rFonts w:ascii="Times New Roman" w:hAnsi="Times New Roman"/>
          <w:b/>
          <w:sz w:val="24"/>
          <w:szCs w:val="24"/>
        </w:rPr>
        <w:t>Кидюга</w:t>
      </w:r>
      <w:proofErr w:type="spellEnd"/>
      <w:r w:rsidRPr="00AE5053">
        <w:rPr>
          <w:rFonts w:ascii="Times New Roman" w:hAnsi="Times New Roman"/>
          <w:b/>
          <w:sz w:val="24"/>
          <w:szCs w:val="24"/>
        </w:rPr>
        <w:t xml:space="preserve">, д. </w:t>
      </w:r>
      <w:proofErr w:type="spellStart"/>
      <w:r w:rsidRPr="00AE5053">
        <w:rPr>
          <w:rFonts w:ascii="Times New Roman" w:hAnsi="Times New Roman"/>
          <w:b/>
          <w:sz w:val="24"/>
          <w:szCs w:val="24"/>
        </w:rPr>
        <w:t>Синики</w:t>
      </w:r>
      <w:proofErr w:type="spellEnd"/>
      <w:r w:rsidRPr="00AE5053">
        <w:rPr>
          <w:rFonts w:ascii="Times New Roman" w:hAnsi="Times New Roman"/>
          <w:b/>
          <w:sz w:val="24"/>
          <w:szCs w:val="24"/>
        </w:rPr>
        <w:t xml:space="preserve">, п. </w:t>
      </w:r>
      <w:proofErr w:type="spellStart"/>
      <w:r w:rsidRPr="00AE5053">
        <w:rPr>
          <w:rFonts w:ascii="Times New Roman" w:hAnsi="Times New Roman"/>
          <w:b/>
          <w:sz w:val="24"/>
          <w:szCs w:val="24"/>
        </w:rPr>
        <w:t>Квазеньга</w:t>
      </w:r>
      <w:proofErr w:type="spellEnd"/>
      <w:proofErr w:type="gramEnd"/>
    </w:p>
    <w:p w:rsidR="00AE5053" w:rsidRPr="00CC2C81" w:rsidRDefault="00AE5053"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051783">
        <w:rPr>
          <w:rFonts w:ascii="Times New Roman" w:hAnsi="Times New Roman"/>
          <w:sz w:val="24"/>
          <w:szCs w:val="24"/>
        </w:rPr>
        <w:t>округа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1. </w:t>
      </w:r>
      <w:proofErr w:type="gramStart"/>
      <w:r w:rsidRPr="00CC2C81">
        <w:rPr>
          <w:rFonts w:ascii="Times New Roman" w:hAnsi="Times New Roman"/>
          <w:sz w:val="24"/>
          <w:szCs w:val="24"/>
        </w:rPr>
        <w:t>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roofErr w:type="gramEnd"/>
    </w:p>
    <w:p w:rsidR="00F10AE5" w:rsidRDefault="00F10AE5" w:rsidP="006869FF">
      <w:pPr>
        <w:autoSpaceDE w:val="0"/>
        <w:autoSpaceDN w:val="0"/>
        <w:adjustRightInd w:val="0"/>
        <w:spacing w:line="228" w:lineRule="auto"/>
        <w:jc w:val="both"/>
        <w:rPr>
          <w:sz w:val="24"/>
          <w:szCs w:val="24"/>
        </w:rPr>
      </w:pPr>
      <w:r>
        <w:rPr>
          <w:sz w:val="24"/>
          <w:szCs w:val="24"/>
        </w:rPr>
        <w:t xml:space="preserve">         </w:t>
      </w:r>
      <w:r w:rsidR="007B79D2" w:rsidRPr="00CC2C81">
        <w:rPr>
          <w:sz w:val="24"/>
          <w:szCs w:val="24"/>
        </w:rPr>
        <w:t xml:space="preserve">2. </w:t>
      </w:r>
      <w:proofErr w:type="gramStart"/>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w:t>
      </w:r>
      <w:proofErr w:type="gramEnd"/>
      <w:r>
        <w:rPr>
          <w:sz w:val="24"/>
          <w:szCs w:val="24"/>
        </w:rPr>
        <w:t xml:space="preserve"> апреля 2013 г. N 290, по форме согласно </w:t>
      </w:r>
      <w:hyperlink r:id="rId9" w:history="1">
        <w:r w:rsidRPr="00F10AE5">
          <w:rPr>
            <w:sz w:val="24"/>
            <w:szCs w:val="24"/>
          </w:rPr>
          <w:t>приложению N 2.</w:t>
        </w:r>
      </w:hyperlink>
    </w:p>
    <w:p w:rsidR="009B1042" w:rsidRPr="00CC2C81" w:rsidRDefault="009B1042" w:rsidP="006869FF">
      <w:pPr>
        <w:pStyle w:val="ConsPlusNormal"/>
        <w:widowControl/>
        <w:spacing w:line="228" w:lineRule="auto"/>
        <w:ind w:firstLine="540"/>
        <w:jc w:val="both"/>
        <w:rPr>
          <w:rFonts w:ascii="Times New Roman" w:hAnsi="Times New Roman"/>
          <w:sz w:val="24"/>
          <w:szCs w:val="24"/>
        </w:rPr>
      </w:pPr>
    </w:p>
    <w:p w:rsidR="009B1042" w:rsidRPr="00CC2C81"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C2C81">
        <w:rPr>
          <w:rFonts w:ascii="Times New Roman" w:hAnsi="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C2C81">
        <w:rPr>
          <w:rFonts w:ascii="Times New Roman" w:hAnsi="Times New Roman"/>
          <w:sz w:val="24"/>
          <w:szCs w:val="24"/>
        </w:rPr>
        <w:t xml:space="preserve"> в силу;</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w:t>
      </w:r>
      <w:proofErr w:type="gramStart"/>
      <w:r w:rsidRPr="00CC2C81">
        <w:rPr>
          <w:rFonts w:ascii="Times New Roman" w:hAnsi="Times New Roman"/>
          <w:sz w:val="24"/>
          <w:szCs w:val="24"/>
        </w:rPr>
        <w:t>дств в к</w:t>
      </w:r>
      <w:proofErr w:type="gramEnd"/>
      <w:r w:rsidRPr="00CC2C81">
        <w:rPr>
          <w:rFonts w:ascii="Times New Roman" w:hAnsi="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6869FF">
      <w:pPr>
        <w:autoSpaceDE w:val="0"/>
        <w:autoSpaceDN w:val="0"/>
        <w:adjustRightInd w:val="0"/>
        <w:spacing w:line="228" w:lineRule="auto"/>
        <w:jc w:val="both"/>
        <w:rPr>
          <w:bCs/>
          <w:sz w:val="24"/>
          <w:szCs w:val="24"/>
        </w:rPr>
      </w:pPr>
      <w:r>
        <w:rPr>
          <w:sz w:val="24"/>
          <w:szCs w:val="24"/>
        </w:rPr>
        <w:t xml:space="preserve">         7) </w:t>
      </w:r>
      <w:r w:rsidRPr="00D26966">
        <w:rPr>
          <w:bCs/>
          <w:sz w:val="24"/>
          <w:szCs w:val="24"/>
        </w:rPr>
        <w:t xml:space="preserve">отсутствие у претендента задолженности перед ресурсоснабжающей организацией за 2 и более </w:t>
      </w:r>
      <w:proofErr w:type="gramStart"/>
      <w:r w:rsidRPr="00D26966">
        <w:rPr>
          <w:bCs/>
          <w:sz w:val="24"/>
          <w:szCs w:val="24"/>
        </w:rPr>
        <w:t>расчетных</w:t>
      </w:r>
      <w:proofErr w:type="gramEnd"/>
      <w:r w:rsidRPr="00D26966">
        <w:rPr>
          <w:bCs/>
          <w:sz w:val="24"/>
          <w:szCs w:val="24"/>
        </w:rPr>
        <w:t xml:space="preserve"> периода, подтвержденное актами сверки либо решением суда, вступившим в законную силу;</w:t>
      </w:r>
    </w:p>
    <w:p w:rsidR="00D26966" w:rsidRDefault="00D26966" w:rsidP="006869FF">
      <w:pPr>
        <w:autoSpaceDE w:val="0"/>
        <w:autoSpaceDN w:val="0"/>
        <w:adjustRightInd w:val="0"/>
        <w:spacing w:line="228" w:lineRule="auto"/>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43254" w:rsidRPr="00643254" w:rsidRDefault="00643254" w:rsidP="006869FF">
      <w:pPr>
        <w:pStyle w:val="ConsPlusNormal"/>
        <w:widowControl/>
        <w:spacing w:line="228" w:lineRule="auto"/>
        <w:ind w:firstLine="540"/>
        <w:jc w:val="both"/>
        <w:rPr>
          <w:rFonts w:ascii="Times New Roman" w:hAnsi="Times New Roman"/>
          <w:sz w:val="24"/>
          <w:szCs w:val="24"/>
        </w:rPr>
      </w:pPr>
    </w:p>
    <w:p w:rsidR="006A3344" w:rsidRPr="00CC2C81" w:rsidRDefault="007B79D2" w:rsidP="006869FF">
      <w:pPr>
        <w:pStyle w:val="ConsPlusNormal"/>
        <w:widowControl/>
        <w:numPr>
          <w:ins w:id="0" w:author="ats" w:date="2009-01-28T16:11:00Z"/>
        </w:numPr>
        <w:spacing w:line="228" w:lineRule="auto"/>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3.1 Заявка на участие в конкурсе включает в себя:</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1) сведения и документы о претенденте:</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lastRenderedPageBreak/>
        <w:t>наименование, организационно-правовую форму, место нахождения, почтовый адрес - для юридического лица;</w:t>
      </w:r>
    </w:p>
    <w:p w:rsidR="005A3633" w:rsidRDefault="005A3633" w:rsidP="006869FF">
      <w:pPr>
        <w:autoSpaceDE w:val="0"/>
        <w:autoSpaceDN w:val="0"/>
        <w:adjustRightInd w:val="0"/>
        <w:spacing w:line="228" w:lineRule="auto"/>
        <w:ind w:firstLine="540"/>
        <w:contextualSpacing/>
        <w:jc w:val="both"/>
        <w:rPr>
          <w:sz w:val="24"/>
          <w:szCs w:val="24"/>
        </w:rPr>
      </w:pPr>
      <w:proofErr w:type="gramStart"/>
      <w:r>
        <w:rPr>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номер телефона;</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A3633" w:rsidRDefault="005A3633" w:rsidP="006869FF">
      <w:pPr>
        <w:autoSpaceDE w:val="0"/>
        <w:autoSpaceDN w:val="0"/>
        <w:adjustRightInd w:val="0"/>
        <w:spacing w:line="228" w:lineRule="auto"/>
        <w:ind w:firstLine="540"/>
        <w:contextualSpacing/>
        <w:jc w:val="both"/>
        <w:rPr>
          <w:sz w:val="24"/>
          <w:szCs w:val="24"/>
        </w:rPr>
      </w:pPr>
      <w:r>
        <w:rPr>
          <w:sz w:val="24"/>
          <w:szCs w:val="24"/>
        </w:rPr>
        <w:t>документы, подтверждающие внесение сре</w:t>
      </w:r>
      <w:proofErr w:type="gramStart"/>
      <w:r>
        <w:rPr>
          <w:sz w:val="24"/>
          <w:szCs w:val="24"/>
        </w:rPr>
        <w:t>дств в к</w:t>
      </w:r>
      <w:proofErr w:type="gramEnd"/>
      <w:r>
        <w:rPr>
          <w:sz w:val="24"/>
          <w:szCs w:val="24"/>
        </w:rPr>
        <w:t>ачестве обеспечения заявки на участие в конкурсе;</w:t>
      </w:r>
    </w:p>
    <w:p w:rsidR="005A3633" w:rsidRDefault="005A3633" w:rsidP="006869FF">
      <w:pPr>
        <w:autoSpaceDE w:val="0"/>
        <w:autoSpaceDN w:val="0"/>
        <w:adjustRightInd w:val="0"/>
        <w:spacing w:line="228" w:lineRule="auto"/>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A3633" w:rsidRDefault="005A3633" w:rsidP="006869FF">
      <w:pPr>
        <w:autoSpaceDE w:val="0"/>
        <w:autoSpaceDN w:val="0"/>
        <w:adjustRightInd w:val="0"/>
        <w:spacing w:line="228" w:lineRule="auto"/>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A3633" w:rsidRDefault="005A3633" w:rsidP="006869FF">
      <w:pPr>
        <w:autoSpaceDE w:val="0"/>
        <w:autoSpaceDN w:val="0"/>
        <w:adjustRightInd w:val="0"/>
        <w:spacing w:line="228" w:lineRule="auto"/>
        <w:ind w:firstLine="539"/>
        <w:contextualSpacing/>
        <w:jc w:val="both"/>
        <w:rPr>
          <w:sz w:val="24"/>
          <w:szCs w:val="24"/>
        </w:rPr>
      </w:pPr>
      <w:proofErr w:type="gramStart"/>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A3633" w:rsidRDefault="005A3633" w:rsidP="006869FF">
      <w:pPr>
        <w:autoSpaceDE w:val="0"/>
        <w:autoSpaceDN w:val="0"/>
        <w:adjustRightInd w:val="0"/>
        <w:spacing w:line="228" w:lineRule="auto"/>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5A3633" w:rsidRPr="00CC2C81" w:rsidRDefault="005A3633" w:rsidP="006869FF">
      <w:pPr>
        <w:pStyle w:val="ConsPlusNormal"/>
        <w:widowControl/>
        <w:spacing w:line="228" w:lineRule="auto"/>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A3633" w:rsidRPr="00CC2C81" w:rsidRDefault="005A3633" w:rsidP="006869FF">
      <w:pPr>
        <w:pStyle w:val="ConsPlusNormal"/>
        <w:widowControl/>
        <w:spacing w:line="228" w:lineRule="auto"/>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5A3633" w:rsidRPr="00CC2C81" w:rsidRDefault="005A3633" w:rsidP="006869FF">
      <w:pPr>
        <w:pStyle w:val="ConsPlusNormal"/>
        <w:widowControl/>
        <w:spacing w:line="228" w:lineRule="auto"/>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sidR="00050BDA">
        <w:rPr>
          <w:rFonts w:ascii="Times New Roman" w:hAnsi="Times New Roman"/>
          <w:sz w:val="24"/>
          <w:szCs w:val="24"/>
          <w:highlight w:val="yellow"/>
        </w:rPr>
        <w:t>11</w:t>
      </w:r>
      <w:r>
        <w:rPr>
          <w:rFonts w:ascii="Times New Roman" w:hAnsi="Times New Roman"/>
          <w:sz w:val="24"/>
          <w:szCs w:val="24"/>
          <w:highlight w:val="yellow"/>
        </w:rPr>
        <w:t xml:space="preserve"> </w:t>
      </w:r>
      <w:r w:rsidR="00050BDA">
        <w:rPr>
          <w:rFonts w:ascii="Times New Roman" w:hAnsi="Times New Roman"/>
          <w:sz w:val="24"/>
          <w:szCs w:val="24"/>
          <w:highlight w:val="yellow"/>
        </w:rPr>
        <w:t>июля</w:t>
      </w:r>
      <w:r w:rsidRPr="00354950">
        <w:rPr>
          <w:rFonts w:ascii="Times New Roman" w:hAnsi="Times New Roman"/>
          <w:color w:val="FF0000"/>
          <w:sz w:val="24"/>
          <w:szCs w:val="24"/>
          <w:highlight w:val="yellow"/>
        </w:rPr>
        <w:t xml:space="preserve"> </w:t>
      </w:r>
      <w:r w:rsidRPr="00354950">
        <w:rPr>
          <w:rFonts w:ascii="Times New Roman" w:hAnsi="Times New Roman"/>
          <w:sz w:val="24"/>
          <w:szCs w:val="24"/>
          <w:highlight w:val="yellow"/>
        </w:rPr>
        <w:t>202</w:t>
      </w:r>
      <w:r w:rsidR="00C25F4E">
        <w:rPr>
          <w:rFonts w:ascii="Times New Roman" w:hAnsi="Times New Roman"/>
          <w:sz w:val="24"/>
          <w:szCs w:val="24"/>
        </w:rPr>
        <w:t>3</w:t>
      </w:r>
      <w:r w:rsidRPr="00CC2C81">
        <w:rPr>
          <w:rFonts w:ascii="Times New Roman" w:hAnsi="Times New Roman"/>
          <w:sz w:val="24"/>
          <w:szCs w:val="24"/>
        </w:rPr>
        <w:t xml:space="preserve"> 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Pr>
          <w:rFonts w:ascii="Times New Roman" w:hAnsi="Times New Roman"/>
          <w:sz w:val="24"/>
          <w:szCs w:val="24"/>
        </w:rPr>
        <w:t>муниципального образования «Устьянский муниципальный район»</w:t>
      </w:r>
      <w:r w:rsidRPr="00CC2C81">
        <w:rPr>
          <w:rFonts w:ascii="Times New Roman" w:hAnsi="Times New Roman"/>
          <w:sz w:val="24"/>
          <w:szCs w:val="24"/>
        </w:rPr>
        <w:t xml:space="preserve">,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w:t>
      </w:r>
      <w:r w:rsidR="009D5EE9">
        <w:rPr>
          <w:rFonts w:ascii="Times New Roman" w:hAnsi="Times New Roman"/>
          <w:sz w:val="24"/>
          <w:szCs w:val="24"/>
        </w:rPr>
        <w:t>6</w:t>
      </w:r>
      <w:r w:rsidRPr="00CC2C81">
        <w:rPr>
          <w:rFonts w:ascii="Times New Roman" w:hAnsi="Times New Roman"/>
          <w:sz w:val="24"/>
          <w:szCs w:val="24"/>
        </w:rPr>
        <w:t>.</w:t>
      </w:r>
    </w:p>
    <w:p w:rsidR="005A3633" w:rsidRPr="00CC2C81" w:rsidRDefault="005A3633" w:rsidP="006869FF">
      <w:pPr>
        <w:pStyle w:val="ConsPlusNormal"/>
        <w:widowControl/>
        <w:spacing w:line="228" w:lineRule="auto"/>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sidR="00050BDA">
        <w:rPr>
          <w:rFonts w:ascii="Times New Roman" w:hAnsi="Times New Roman"/>
          <w:sz w:val="24"/>
          <w:szCs w:val="24"/>
          <w:highlight w:val="yellow"/>
        </w:rPr>
        <w:t>11</w:t>
      </w:r>
      <w:r>
        <w:rPr>
          <w:rFonts w:ascii="Times New Roman" w:hAnsi="Times New Roman"/>
          <w:sz w:val="24"/>
          <w:szCs w:val="24"/>
          <w:highlight w:val="yellow"/>
        </w:rPr>
        <w:t xml:space="preserve"> </w:t>
      </w:r>
      <w:r w:rsidR="00050BDA">
        <w:rPr>
          <w:rFonts w:ascii="Times New Roman" w:hAnsi="Times New Roman"/>
          <w:sz w:val="24"/>
          <w:szCs w:val="24"/>
          <w:highlight w:val="yellow"/>
        </w:rPr>
        <w:t>августа</w:t>
      </w:r>
      <w:r w:rsidRPr="00354950">
        <w:rPr>
          <w:rFonts w:ascii="Times New Roman" w:hAnsi="Times New Roman"/>
          <w:sz w:val="24"/>
          <w:szCs w:val="24"/>
          <w:highlight w:val="yellow"/>
        </w:rPr>
        <w:t xml:space="preserve"> 202</w:t>
      </w:r>
      <w:r w:rsidR="00C25F4E">
        <w:rPr>
          <w:rFonts w:ascii="Times New Roman" w:hAnsi="Times New Roman"/>
          <w:sz w:val="24"/>
          <w:szCs w:val="24"/>
          <w:highlight w:val="yellow"/>
        </w:rPr>
        <w:t>3 года в 23</w:t>
      </w:r>
      <w:r w:rsidRPr="00354950">
        <w:rPr>
          <w:rFonts w:ascii="Times New Roman" w:hAnsi="Times New Roman"/>
          <w:sz w:val="24"/>
          <w:szCs w:val="24"/>
          <w:highlight w:val="yellow"/>
        </w:rPr>
        <w:t xml:space="preserve"> час. </w:t>
      </w:r>
      <w:r w:rsidR="00C25F4E">
        <w:rPr>
          <w:rFonts w:ascii="Times New Roman" w:hAnsi="Times New Roman"/>
          <w:sz w:val="24"/>
          <w:szCs w:val="24"/>
          <w:highlight w:val="yellow"/>
        </w:rPr>
        <w:t>3</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w:t>
      </w:r>
      <w:r w:rsidR="009D5EE9">
        <w:rPr>
          <w:rFonts w:ascii="Times New Roman" w:hAnsi="Times New Roman"/>
          <w:sz w:val="24"/>
          <w:szCs w:val="24"/>
        </w:rPr>
        <w:t>6</w:t>
      </w:r>
      <w:r w:rsidRPr="00CC2C81">
        <w:rPr>
          <w:rFonts w:ascii="Times New Roman" w:hAnsi="Times New Roman"/>
          <w:sz w:val="24"/>
          <w:szCs w:val="24"/>
        </w:rPr>
        <w:t>.</w:t>
      </w:r>
    </w:p>
    <w:p w:rsidR="005A3633" w:rsidRDefault="005A3633" w:rsidP="006869FF">
      <w:pPr>
        <w:pStyle w:val="ConsPlusNormal"/>
        <w:widowControl/>
        <w:spacing w:line="228" w:lineRule="auto"/>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5A3633" w:rsidRPr="00CC2C81" w:rsidRDefault="005A3633" w:rsidP="006869FF">
      <w:pPr>
        <w:pStyle w:val="ConsPlusNormal"/>
        <w:widowControl/>
        <w:spacing w:line="228" w:lineRule="auto"/>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sidR="00050BDA">
        <w:rPr>
          <w:rFonts w:ascii="Times New Roman" w:hAnsi="Times New Roman"/>
          <w:sz w:val="24"/>
          <w:szCs w:val="24"/>
          <w:highlight w:val="yellow"/>
        </w:rPr>
        <w:t>15</w:t>
      </w:r>
      <w:r w:rsidRPr="00354950">
        <w:rPr>
          <w:rFonts w:ascii="Times New Roman" w:hAnsi="Times New Roman"/>
          <w:sz w:val="24"/>
          <w:szCs w:val="24"/>
          <w:highlight w:val="yellow"/>
        </w:rPr>
        <w:t xml:space="preserve"> </w:t>
      </w:r>
      <w:r w:rsidR="00050BDA">
        <w:rPr>
          <w:rFonts w:ascii="Times New Roman" w:hAnsi="Times New Roman"/>
          <w:sz w:val="24"/>
          <w:szCs w:val="24"/>
          <w:highlight w:val="yellow"/>
        </w:rPr>
        <w:t>августа</w:t>
      </w:r>
      <w:r w:rsidRPr="00354950">
        <w:rPr>
          <w:rFonts w:ascii="Times New Roman" w:hAnsi="Times New Roman"/>
          <w:sz w:val="24"/>
          <w:szCs w:val="24"/>
          <w:highlight w:val="yellow"/>
        </w:rPr>
        <w:t xml:space="preserve"> 202</w:t>
      </w:r>
      <w:r w:rsidR="00C25F4E">
        <w:rPr>
          <w:rFonts w:ascii="Times New Roman" w:hAnsi="Times New Roman"/>
          <w:sz w:val="24"/>
          <w:szCs w:val="24"/>
          <w:highlight w:val="yellow"/>
        </w:rPr>
        <w:t>3</w:t>
      </w:r>
      <w:r w:rsidRPr="00354950">
        <w:rPr>
          <w:rFonts w:ascii="Times New Roman" w:hAnsi="Times New Roman"/>
          <w:sz w:val="24"/>
          <w:szCs w:val="24"/>
          <w:highlight w:val="yellow"/>
        </w:rPr>
        <w:t xml:space="preserve"> года в 1</w:t>
      </w:r>
      <w:r w:rsidR="00D236D3">
        <w:rPr>
          <w:rFonts w:ascii="Times New Roman" w:hAnsi="Times New Roman"/>
          <w:sz w:val="24"/>
          <w:szCs w:val="24"/>
          <w:highlight w:val="yellow"/>
        </w:rPr>
        <w:t>4</w:t>
      </w:r>
      <w:r w:rsidRPr="00354950">
        <w:rPr>
          <w:rFonts w:ascii="Times New Roman" w:hAnsi="Times New Roman"/>
          <w:sz w:val="24"/>
          <w:szCs w:val="24"/>
          <w:highlight w:val="yellow"/>
        </w:rPr>
        <w:t xml:space="preserve"> час. </w:t>
      </w:r>
      <w:r w:rsidR="00D236D3">
        <w:rPr>
          <w:rFonts w:ascii="Times New Roman" w:hAnsi="Times New Roman"/>
          <w:sz w:val="24"/>
          <w:szCs w:val="24"/>
          <w:highlight w:val="yellow"/>
        </w:rPr>
        <w:t>2</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xml:space="preserve">. </w:t>
      </w:r>
      <w:r w:rsidR="009D5EE9">
        <w:rPr>
          <w:rFonts w:ascii="Times New Roman" w:hAnsi="Times New Roman"/>
          <w:sz w:val="24"/>
          <w:szCs w:val="24"/>
        </w:rPr>
        <w:t>36</w:t>
      </w:r>
      <w:r w:rsidRPr="00CC2C81">
        <w:rPr>
          <w:rFonts w:ascii="Times New Roman" w:hAnsi="Times New Roman"/>
          <w:sz w:val="24"/>
          <w:szCs w:val="24"/>
        </w:rPr>
        <w:t>.</w:t>
      </w:r>
    </w:p>
    <w:p w:rsidR="005A3633" w:rsidRDefault="009B5EF7" w:rsidP="006869FF">
      <w:pPr>
        <w:pStyle w:val="ConsPlusNormal"/>
        <w:widowControl/>
        <w:spacing w:line="228" w:lineRule="auto"/>
        <w:ind w:firstLine="567"/>
        <w:jc w:val="both"/>
        <w:rPr>
          <w:rFonts w:ascii="Times New Roman" w:hAnsi="Times New Roman"/>
          <w:sz w:val="24"/>
          <w:szCs w:val="24"/>
        </w:rPr>
      </w:pPr>
      <w:r>
        <w:rPr>
          <w:rFonts w:ascii="Times New Roman" w:hAnsi="Times New Roman"/>
          <w:sz w:val="24"/>
          <w:szCs w:val="24"/>
        </w:rPr>
        <w:t>3.8. Дат</w:t>
      </w:r>
      <w:r w:rsidR="00050BDA">
        <w:rPr>
          <w:rFonts w:ascii="Times New Roman" w:hAnsi="Times New Roman"/>
          <w:sz w:val="24"/>
          <w:szCs w:val="24"/>
        </w:rPr>
        <w:t xml:space="preserve">а и время проведения конкурса: </w:t>
      </w:r>
      <w:r w:rsidR="00050BDA" w:rsidRPr="00050BDA">
        <w:rPr>
          <w:rFonts w:ascii="Times New Roman" w:hAnsi="Times New Roman"/>
          <w:sz w:val="24"/>
          <w:szCs w:val="24"/>
          <w:highlight w:val="yellow"/>
        </w:rPr>
        <w:t>17</w:t>
      </w:r>
      <w:r w:rsidRPr="00050BDA">
        <w:rPr>
          <w:rFonts w:ascii="Times New Roman" w:hAnsi="Times New Roman"/>
          <w:sz w:val="24"/>
          <w:szCs w:val="24"/>
          <w:highlight w:val="yellow"/>
        </w:rPr>
        <w:t xml:space="preserve"> </w:t>
      </w:r>
      <w:r w:rsidR="00050BDA" w:rsidRPr="00050BDA">
        <w:rPr>
          <w:rFonts w:ascii="Times New Roman" w:hAnsi="Times New Roman"/>
          <w:sz w:val="24"/>
          <w:szCs w:val="24"/>
          <w:highlight w:val="yellow"/>
        </w:rPr>
        <w:t>августа</w:t>
      </w:r>
      <w:r w:rsidRPr="00050BDA">
        <w:rPr>
          <w:rFonts w:ascii="Times New Roman" w:hAnsi="Times New Roman"/>
          <w:sz w:val="24"/>
          <w:szCs w:val="24"/>
          <w:highlight w:val="yellow"/>
        </w:rPr>
        <w:t xml:space="preserve"> 2023 года в 10 час. 00 мин</w:t>
      </w:r>
      <w:r>
        <w:rPr>
          <w:rFonts w:ascii="Times New Roman" w:hAnsi="Times New Roman"/>
          <w:sz w:val="24"/>
          <w:szCs w:val="24"/>
        </w:rPr>
        <w:t>.</w:t>
      </w:r>
    </w:p>
    <w:p w:rsidR="00B958AB" w:rsidRPr="00CC2C81" w:rsidRDefault="00B958AB" w:rsidP="006869FF">
      <w:pPr>
        <w:pStyle w:val="ConsPlusNormal"/>
        <w:widowControl/>
        <w:spacing w:line="228" w:lineRule="auto"/>
        <w:ind w:firstLine="540"/>
        <w:jc w:val="both"/>
        <w:rPr>
          <w:rFonts w:ascii="Times New Roman" w:hAnsi="Times New Roman"/>
          <w:sz w:val="24"/>
          <w:szCs w:val="24"/>
        </w:rPr>
      </w:pPr>
    </w:p>
    <w:p w:rsidR="006A3344" w:rsidRPr="00CC2C81"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4. О</w:t>
      </w:r>
      <w:r w:rsidR="00260E86" w:rsidRPr="00CC2C81">
        <w:rPr>
          <w:rFonts w:ascii="Times New Roman" w:hAnsi="Times New Roman"/>
          <w:b/>
          <w:sz w:val="24"/>
          <w:szCs w:val="24"/>
        </w:rPr>
        <w:t>Б</w:t>
      </w:r>
      <w:r w:rsidRPr="00CC2C81">
        <w:rPr>
          <w:rFonts w:ascii="Times New Roman" w:hAnsi="Times New Roman"/>
          <w:b/>
          <w:sz w:val="24"/>
          <w:szCs w:val="24"/>
        </w:rPr>
        <w:t>ЕСПЕЧЕНИЕ ЗАЯВКИ НА УЧАСТИЕ В КОНКУРСЕ</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7D5C84" w:rsidP="006869FF">
      <w:pPr>
        <w:pStyle w:val="ConsPlusNormal"/>
        <w:spacing w:line="228" w:lineRule="auto"/>
        <w:jc w:val="both"/>
        <w:rPr>
          <w:rFonts w:ascii="Times New Roman" w:hAnsi="Times New Roman"/>
          <w:sz w:val="24"/>
          <w:szCs w:val="24"/>
        </w:rPr>
      </w:pPr>
      <w:r w:rsidRPr="007D5C84">
        <w:rPr>
          <w:rFonts w:ascii="Times New Roman" w:hAnsi="Times New Roman"/>
          <w:bCs/>
          <w:sz w:val="24"/>
          <w:szCs w:val="24"/>
        </w:rPr>
        <w:t>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05243Q49540 ИНН 2922001477 КПП 292201001 ОКТМО 11554000, КБК нет, ЕКС 40102810045370000016, </w:t>
      </w:r>
      <w:proofErr w:type="spellStart"/>
      <w:r w:rsidRPr="007D5C84">
        <w:rPr>
          <w:rFonts w:ascii="Times New Roman" w:hAnsi="Times New Roman"/>
          <w:bCs/>
          <w:sz w:val="24"/>
          <w:szCs w:val="24"/>
        </w:rPr>
        <w:t>р</w:t>
      </w:r>
      <w:proofErr w:type="spellEnd"/>
      <w:r w:rsidRPr="007D5C84">
        <w:rPr>
          <w:rFonts w:ascii="Times New Roman" w:hAnsi="Times New Roman"/>
          <w:bCs/>
          <w:sz w:val="24"/>
          <w:szCs w:val="24"/>
        </w:rPr>
        <w:t>/</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03232643115540002400 в Отделение Архангельск банка России//УФК по Архангельской области и Ненецкому автономному округу г. Архангельск БИК 011117401</w:t>
      </w:r>
      <w:proofErr w:type="gramStart"/>
      <w:r w:rsidR="0060248B" w:rsidRPr="00D31E3A">
        <w:rPr>
          <w:rFonts w:ascii="Times New Roman" w:hAnsi="Times New Roman"/>
          <w:bCs/>
          <w:sz w:val="24"/>
          <w:szCs w:val="24"/>
        </w:rPr>
        <w:t xml:space="preserve"> В</w:t>
      </w:r>
      <w:proofErr w:type="gramEnd"/>
      <w:r w:rsidR="0060248B" w:rsidRPr="00D31E3A">
        <w:rPr>
          <w:rFonts w:ascii="Times New Roman" w:hAnsi="Times New Roman"/>
          <w:bCs/>
          <w:sz w:val="24"/>
          <w:szCs w:val="24"/>
        </w:rPr>
        <w:t xml:space="preserve"> поле «назначение платежа» указать «Обеспечение заявки по </w:t>
      </w:r>
      <w:r w:rsidR="0060248B" w:rsidRPr="00D31E3A">
        <w:rPr>
          <w:rFonts w:ascii="Times New Roman" w:hAnsi="Times New Roman"/>
          <w:bCs/>
          <w:sz w:val="24"/>
          <w:szCs w:val="24"/>
        </w:rPr>
        <w:lastRenderedPageBreak/>
        <w:t xml:space="preserve">извещению №_____ </w:t>
      </w:r>
    </w:p>
    <w:p w:rsidR="00447195"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4C2FA6" w:rsidRDefault="002B06DD" w:rsidP="006869FF">
      <w:pPr>
        <w:pStyle w:val="ConsPlusNormal"/>
        <w:widowControl/>
        <w:spacing w:line="228" w:lineRule="auto"/>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4C2FA6" w:rsidTr="00F259CD">
        <w:tc>
          <w:tcPr>
            <w:tcW w:w="4711" w:type="dxa"/>
          </w:tcPr>
          <w:p w:rsidR="00F259CD" w:rsidRPr="004C2FA6" w:rsidRDefault="00F259CD" w:rsidP="006869FF">
            <w:pPr>
              <w:spacing w:line="228" w:lineRule="auto"/>
              <w:jc w:val="center"/>
              <w:rPr>
                <w:b/>
                <w:sz w:val="24"/>
                <w:szCs w:val="24"/>
              </w:rPr>
            </w:pPr>
            <w:r w:rsidRPr="004C2FA6">
              <w:rPr>
                <w:b/>
                <w:sz w:val="24"/>
                <w:szCs w:val="24"/>
              </w:rPr>
              <w:t>№ Лота</w:t>
            </w:r>
          </w:p>
        </w:tc>
        <w:tc>
          <w:tcPr>
            <w:tcW w:w="5212" w:type="dxa"/>
          </w:tcPr>
          <w:p w:rsidR="00F259CD" w:rsidRPr="004C2FA6" w:rsidRDefault="00F259CD" w:rsidP="006869FF">
            <w:pPr>
              <w:spacing w:line="228" w:lineRule="auto"/>
              <w:jc w:val="center"/>
              <w:rPr>
                <w:b/>
                <w:sz w:val="24"/>
                <w:szCs w:val="24"/>
              </w:rPr>
            </w:pPr>
            <w:r w:rsidRPr="004C2FA6">
              <w:rPr>
                <w:b/>
                <w:sz w:val="24"/>
                <w:szCs w:val="24"/>
              </w:rPr>
              <w:t>Размер обеспечения заявки, руб</w:t>
            </w:r>
            <w:r w:rsidR="00F74902" w:rsidRPr="004C2FA6">
              <w:rPr>
                <w:b/>
                <w:sz w:val="24"/>
                <w:szCs w:val="24"/>
              </w:rPr>
              <w:t>.</w:t>
            </w:r>
            <w:r w:rsidRPr="004C2FA6">
              <w:rPr>
                <w:b/>
                <w:sz w:val="24"/>
                <w:szCs w:val="24"/>
              </w:rPr>
              <w:t xml:space="preserve"> </w:t>
            </w:r>
          </w:p>
        </w:tc>
      </w:tr>
      <w:tr w:rsidR="000A6852" w:rsidRPr="004C2FA6" w:rsidTr="00093DD9">
        <w:tc>
          <w:tcPr>
            <w:tcW w:w="4711" w:type="dxa"/>
          </w:tcPr>
          <w:p w:rsidR="000A6852" w:rsidRPr="004C2FA6" w:rsidRDefault="000A6852" w:rsidP="006869FF">
            <w:pPr>
              <w:widowControl w:val="0"/>
              <w:autoSpaceDE w:val="0"/>
              <w:autoSpaceDN w:val="0"/>
              <w:adjustRightInd w:val="0"/>
              <w:spacing w:line="228" w:lineRule="auto"/>
              <w:jc w:val="center"/>
              <w:rPr>
                <w:sz w:val="24"/>
                <w:szCs w:val="24"/>
              </w:rPr>
            </w:pPr>
            <w:r w:rsidRPr="004C2FA6">
              <w:rPr>
                <w:sz w:val="24"/>
                <w:szCs w:val="24"/>
              </w:rPr>
              <w:t>№ 1</w:t>
            </w:r>
          </w:p>
        </w:tc>
        <w:tc>
          <w:tcPr>
            <w:tcW w:w="5212" w:type="dxa"/>
            <w:vAlign w:val="bottom"/>
          </w:tcPr>
          <w:p w:rsidR="000A6852" w:rsidRPr="009D5EE9" w:rsidRDefault="00980B73" w:rsidP="006869FF">
            <w:pPr>
              <w:spacing w:line="228" w:lineRule="auto"/>
              <w:jc w:val="center"/>
              <w:rPr>
                <w:color w:val="000000"/>
                <w:sz w:val="24"/>
                <w:szCs w:val="24"/>
                <w:highlight w:val="yellow"/>
              </w:rPr>
            </w:pPr>
            <w:r w:rsidRPr="002C6A8F">
              <w:rPr>
                <w:color w:val="000000"/>
                <w:sz w:val="24"/>
                <w:szCs w:val="24"/>
              </w:rPr>
              <w:t>87,32</w:t>
            </w:r>
          </w:p>
        </w:tc>
      </w:tr>
      <w:tr w:rsidR="00A10908" w:rsidRPr="004C2FA6" w:rsidTr="00093DD9">
        <w:tc>
          <w:tcPr>
            <w:tcW w:w="4711" w:type="dxa"/>
          </w:tcPr>
          <w:p w:rsidR="00A10908" w:rsidRPr="004C2FA6" w:rsidRDefault="00A10908" w:rsidP="006869FF">
            <w:pPr>
              <w:widowControl w:val="0"/>
              <w:autoSpaceDE w:val="0"/>
              <w:autoSpaceDN w:val="0"/>
              <w:adjustRightInd w:val="0"/>
              <w:spacing w:line="228" w:lineRule="auto"/>
              <w:jc w:val="center"/>
              <w:rPr>
                <w:sz w:val="24"/>
                <w:szCs w:val="24"/>
              </w:rPr>
            </w:pPr>
            <w:r>
              <w:rPr>
                <w:sz w:val="24"/>
                <w:szCs w:val="24"/>
              </w:rPr>
              <w:t>№ 2</w:t>
            </w:r>
          </w:p>
        </w:tc>
        <w:tc>
          <w:tcPr>
            <w:tcW w:w="5212" w:type="dxa"/>
            <w:vAlign w:val="bottom"/>
          </w:tcPr>
          <w:p w:rsidR="00A10908" w:rsidRPr="007D5C84" w:rsidRDefault="00980B73" w:rsidP="006869FF">
            <w:pPr>
              <w:spacing w:line="228" w:lineRule="auto"/>
              <w:jc w:val="center"/>
              <w:rPr>
                <w:sz w:val="24"/>
                <w:szCs w:val="24"/>
                <w:highlight w:val="yellow"/>
              </w:rPr>
            </w:pPr>
            <w:r w:rsidRPr="007D5C84">
              <w:rPr>
                <w:sz w:val="24"/>
                <w:szCs w:val="24"/>
              </w:rPr>
              <w:t>292,55</w:t>
            </w:r>
          </w:p>
        </w:tc>
      </w:tr>
      <w:tr w:rsidR="00A10908" w:rsidRPr="004C2FA6" w:rsidTr="00093DD9">
        <w:tc>
          <w:tcPr>
            <w:tcW w:w="4711" w:type="dxa"/>
          </w:tcPr>
          <w:p w:rsidR="00A10908" w:rsidRPr="004C2FA6" w:rsidRDefault="00A10908" w:rsidP="006869FF">
            <w:pPr>
              <w:widowControl w:val="0"/>
              <w:autoSpaceDE w:val="0"/>
              <w:autoSpaceDN w:val="0"/>
              <w:adjustRightInd w:val="0"/>
              <w:spacing w:line="228" w:lineRule="auto"/>
              <w:jc w:val="center"/>
              <w:rPr>
                <w:sz w:val="24"/>
                <w:szCs w:val="24"/>
              </w:rPr>
            </w:pPr>
            <w:r>
              <w:rPr>
                <w:sz w:val="24"/>
                <w:szCs w:val="24"/>
              </w:rPr>
              <w:t>№ 3</w:t>
            </w:r>
          </w:p>
        </w:tc>
        <w:tc>
          <w:tcPr>
            <w:tcW w:w="5212" w:type="dxa"/>
            <w:vAlign w:val="bottom"/>
          </w:tcPr>
          <w:p w:rsidR="00A10908" w:rsidRPr="007D5C84" w:rsidRDefault="00980B73" w:rsidP="006869FF">
            <w:pPr>
              <w:spacing w:line="228" w:lineRule="auto"/>
              <w:jc w:val="center"/>
              <w:rPr>
                <w:sz w:val="24"/>
                <w:szCs w:val="24"/>
                <w:highlight w:val="yellow"/>
              </w:rPr>
            </w:pPr>
            <w:r w:rsidRPr="007D5C84">
              <w:rPr>
                <w:sz w:val="24"/>
                <w:szCs w:val="24"/>
              </w:rPr>
              <w:t>160,39</w:t>
            </w:r>
          </w:p>
        </w:tc>
      </w:tr>
      <w:tr w:rsidR="00A10908" w:rsidRPr="004C2FA6" w:rsidTr="00093DD9">
        <w:tc>
          <w:tcPr>
            <w:tcW w:w="4711" w:type="dxa"/>
          </w:tcPr>
          <w:p w:rsidR="00A10908" w:rsidRPr="004C2FA6" w:rsidRDefault="00A10908" w:rsidP="006869FF">
            <w:pPr>
              <w:widowControl w:val="0"/>
              <w:autoSpaceDE w:val="0"/>
              <w:autoSpaceDN w:val="0"/>
              <w:adjustRightInd w:val="0"/>
              <w:spacing w:line="228" w:lineRule="auto"/>
              <w:jc w:val="center"/>
              <w:rPr>
                <w:sz w:val="24"/>
                <w:szCs w:val="24"/>
              </w:rPr>
            </w:pPr>
            <w:r>
              <w:rPr>
                <w:sz w:val="24"/>
                <w:szCs w:val="24"/>
              </w:rPr>
              <w:t>№ 4</w:t>
            </w:r>
          </w:p>
        </w:tc>
        <w:tc>
          <w:tcPr>
            <w:tcW w:w="5212" w:type="dxa"/>
            <w:vAlign w:val="bottom"/>
          </w:tcPr>
          <w:p w:rsidR="00A10908" w:rsidRPr="00C25F4E" w:rsidRDefault="00980B73" w:rsidP="006869FF">
            <w:pPr>
              <w:spacing w:line="228" w:lineRule="auto"/>
              <w:jc w:val="center"/>
              <w:rPr>
                <w:sz w:val="24"/>
                <w:szCs w:val="24"/>
              </w:rPr>
            </w:pPr>
            <w:r w:rsidRPr="00C25F4E">
              <w:rPr>
                <w:sz w:val="24"/>
                <w:szCs w:val="24"/>
              </w:rPr>
              <w:t>59</w:t>
            </w:r>
            <w:r w:rsidR="00C25F4E" w:rsidRPr="00C25F4E">
              <w:rPr>
                <w:sz w:val="24"/>
                <w:szCs w:val="24"/>
              </w:rPr>
              <w:t>3</w:t>
            </w:r>
            <w:r w:rsidRPr="00C25F4E">
              <w:rPr>
                <w:sz w:val="24"/>
                <w:szCs w:val="24"/>
              </w:rPr>
              <w:t>,</w:t>
            </w:r>
            <w:r w:rsidR="00C25F4E" w:rsidRPr="00C25F4E">
              <w:rPr>
                <w:sz w:val="24"/>
                <w:szCs w:val="24"/>
              </w:rPr>
              <w:t>68</w:t>
            </w:r>
          </w:p>
        </w:tc>
      </w:tr>
      <w:tr w:rsidR="00ED3C05" w:rsidRPr="004C2FA6" w:rsidTr="00093DD9">
        <w:tc>
          <w:tcPr>
            <w:tcW w:w="4711" w:type="dxa"/>
          </w:tcPr>
          <w:p w:rsidR="00ED3C05" w:rsidRDefault="00ED3C05" w:rsidP="006869FF">
            <w:pPr>
              <w:widowControl w:val="0"/>
              <w:autoSpaceDE w:val="0"/>
              <w:autoSpaceDN w:val="0"/>
              <w:adjustRightInd w:val="0"/>
              <w:spacing w:line="228" w:lineRule="auto"/>
              <w:jc w:val="center"/>
              <w:rPr>
                <w:sz w:val="24"/>
                <w:szCs w:val="24"/>
              </w:rPr>
            </w:pPr>
            <w:r>
              <w:rPr>
                <w:sz w:val="24"/>
                <w:szCs w:val="24"/>
              </w:rPr>
              <w:t>№ 5</w:t>
            </w:r>
          </w:p>
        </w:tc>
        <w:tc>
          <w:tcPr>
            <w:tcW w:w="5212" w:type="dxa"/>
            <w:vAlign w:val="bottom"/>
          </w:tcPr>
          <w:p w:rsidR="00ED3C05" w:rsidRPr="00A11E80" w:rsidRDefault="00A11E80" w:rsidP="006869FF">
            <w:pPr>
              <w:spacing w:line="228" w:lineRule="auto"/>
              <w:jc w:val="center"/>
              <w:rPr>
                <w:sz w:val="24"/>
                <w:szCs w:val="24"/>
              </w:rPr>
            </w:pPr>
            <w:r w:rsidRPr="00A11E80">
              <w:rPr>
                <w:sz w:val="24"/>
                <w:szCs w:val="24"/>
              </w:rPr>
              <w:t>1 524,90</w:t>
            </w:r>
          </w:p>
        </w:tc>
      </w:tr>
      <w:tr w:rsidR="00ED3C05" w:rsidRPr="004C2FA6" w:rsidTr="00093DD9">
        <w:tc>
          <w:tcPr>
            <w:tcW w:w="4711" w:type="dxa"/>
          </w:tcPr>
          <w:p w:rsidR="00ED3C05" w:rsidRDefault="00ED3C05" w:rsidP="006869FF">
            <w:pPr>
              <w:widowControl w:val="0"/>
              <w:autoSpaceDE w:val="0"/>
              <w:autoSpaceDN w:val="0"/>
              <w:adjustRightInd w:val="0"/>
              <w:spacing w:line="228" w:lineRule="auto"/>
              <w:jc w:val="center"/>
              <w:rPr>
                <w:sz w:val="24"/>
                <w:szCs w:val="24"/>
              </w:rPr>
            </w:pPr>
            <w:r>
              <w:rPr>
                <w:sz w:val="24"/>
                <w:szCs w:val="24"/>
              </w:rPr>
              <w:t>№ 6</w:t>
            </w:r>
          </w:p>
        </w:tc>
        <w:tc>
          <w:tcPr>
            <w:tcW w:w="5212" w:type="dxa"/>
            <w:vAlign w:val="bottom"/>
          </w:tcPr>
          <w:p w:rsidR="00ED3C05" w:rsidRPr="00C25F4E" w:rsidRDefault="00C25F4E" w:rsidP="006869FF">
            <w:pPr>
              <w:spacing w:line="228" w:lineRule="auto"/>
              <w:jc w:val="center"/>
              <w:rPr>
                <w:sz w:val="24"/>
                <w:szCs w:val="24"/>
              </w:rPr>
            </w:pPr>
            <w:r w:rsidRPr="00C25F4E">
              <w:rPr>
                <w:sz w:val="24"/>
                <w:szCs w:val="24"/>
              </w:rPr>
              <w:t>627,91</w:t>
            </w:r>
          </w:p>
        </w:tc>
      </w:tr>
      <w:tr w:rsidR="00ED3C05" w:rsidRPr="004C2FA6" w:rsidTr="00093DD9">
        <w:tc>
          <w:tcPr>
            <w:tcW w:w="4711" w:type="dxa"/>
          </w:tcPr>
          <w:p w:rsidR="00ED3C05" w:rsidRDefault="00ED3C05" w:rsidP="006869FF">
            <w:pPr>
              <w:widowControl w:val="0"/>
              <w:autoSpaceDE w:val="0"/>
              <w:autoSpaceDN w:val="0"/>
              <w:adjustRightInd w:val="0"/>
              <w:spacing w:line="228" w:lineRule="auto"/>
              <w:jc w:val="center"/>
              <w:rPr>
                <w:sz w:val="24"/>
                <w:szCs w:val="24"/>
              </w:rPr>
            </w:pPr>
            <w:r>
              <w:rPr>
                <w:sz w:val="24"/>
                <w:szCs w:val="24"/>
              </w:rPr>
              <w:t>№ 7</w:t>
            </w:r>
          </w:p>
        </w:tc>
        <w:tc>
          <w:tcPr>
            <w:tcW w:w="5212" w:type="dxa"/>
            <w:vAlign w:val="bottom"/>
          </w:tcPr>
          <w:p w:rsidR="00ED3C05" w:rsidRPr="00A11E80" w:rsidRDefault="00A11E80" w:rsidP="006869FF">
            <w:pPr>
              <w:spacing w:line="228" w:lineRule="auto"/>
              <w:jc w:val="center"/>
              <w:rPr>
                <w:sz w:val="24"/>
                <w:szCs w:val="24"/>
              </w:rPr>
            </w:pPr>
            <w:r w:rsidRPr="00A11E80">
              <w:rPr>
                <w:sz w:val="24"/>
                <w:szCs w:val="24"/>
              </w:rPr>
              <w:t>3 280,29</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8</w:t>
            </w:r>
          </w:p>
        </w:tc>
        <w:tc>
          <w:tcPr>
            <w:tcW w:w="5212" w:type="dxa"/>
            <w:vAlign w:val="bottom"/>
          </w:tcPr>
          <w:p w:rsidR="00AD23F9" w:rsidRPr="00CF3A03" w:rsidRDefault="00AD23F9" w:rsidP="006869FF">
            <w:pPr>
              <w:spacing w:line="228" w:lineRule="auto"/>
              <w:jc w:val="center"/>
              <w:rPr>
                <w:sz w:val="24"/>
                <w:szCs w:val="24"/>
              </w:rPr>
            </w:pPr>
            <w:r w:rsidRPr="00CF3A03">
              <w:rPr>
                <w:sz w:val="24"/>
                <w:szCs w:val="24"/>
              </w:rPr>
              <w:t>7 108,35</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9</w:t>
            </w:r>
          </w:p>
        </w:tc>
        <w:tc>
          <w:tcPr>
            <w:tcW w:w="5212" w:type="dxa"/>
            <w:vAlign w:val="bottom"/>
          </w:tcPr>
          <w:p w:rsidR="00AD23F9" w:rsidRPr="00CF3A03" w:rsidRDefault="00AD23F9" w:rsidP="006869FF">
            <w:pPr>
              <w:spacing w:line="228" w:lineRule="auto"/>
              <w:jc w:val="center"/>
              <w:rPr>
                <w:sz w:val="24"/>
                <w:szCs w:val="24"/>
              </w:rPr>
            </w:pPr>
            <w:r w:rsidRPr="00CF3A03">
              <w:rPr>
                <w:sz w:val="24"/>
                <w:szCs w:val="24"/>
              </w:rPr>
              <w:t>414,17</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10</w:t>
            </w:r>
          </w:p>
        </w:tc>
        <w:tc>
          <w:tcPr>
            <w:tcW w:w="5212" w:type="dxa"/>
            <w:vAlign w:val="bottom"/>
          </w:tcPr>
          <w:p w:rsidR="00AD23F9" w:rsidRPr="00CF3A03" w:rsidRDefault="00AD23F9" w:rsidP="006869FF">
            <w:pPr>
              <w:spacing w:line="228" w:lineRule="auto"/>
              <w:jc w:val="center"/>
              <w:rPr>
                <w:sz w:val="24"/>
                <w:szCs w:val="24"/>
              </w:rPr>
            </w:pPr>
            <w:r w:rsidRPr="00CF3A03">
              <w:rPr>
                <w:sz w:val="24"/>
                <w:szCs w:val="24"/>
              </w:rPr>
              <w:t>202,20</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11</w:t>
            </w:r>
          </w:p>
        </w:tc>
        <w:tc>
          <w:tcPr>
            <w:tcW w:w="5212" w:type="dxa"/>
            <w:vAlign w:val="bottom"/>
          </w:tcPr>
          <w:p w:rsidR="00AD23F9" w:rsidRPr="006A1EB9" w:rsidRDefault="006A1EB9" w:rsidP="006869FF">
            <w:pPr>
              <w:spacing w:line="228" w:lineRule="auto"/>
              <w:jc w:val="center"/>
              <w:rPr>
                <w:sz w:val="24"/>
                <w:szCs w:val="24"/>
              </w:rPr>
            </w:pPr>
            <w:r w:rsidRPr="006A1EB9">
              <w:rPr>
                <w:sz w:val="24"/>
                <w:szCs w:val="24"/>
              </w:rPr>
              <w:t>1 509,5</w:t>
            </w:r>
            <w:r w:rsidR="00AD23F9" w:rsidRPr="006A1EB9">
              <w:rPr>
                <w:sz w:val="24"/>
                <w:szCs w:val="24"/>
              </w:rPr>
              <w:t>3</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12</w:t>
            </w:r>
          </w:p>
        </w:tc>
        <w:tc>
          <w:tcPr>
            <w:tcW w:w="5212" w:type="dxa"/>
            <w:vAlign w:val="bottom"/>
          </w:tcPr>
          <w:p w:rsidR="00AD23F9" w:rsidRPr="006A1EB9" w:rsidRDefault="00AD23F9" w:rsidP="006869FF">
            <w:pPr>
              <w:spacing w:line="228" w:lineRule="auto"/>
              <w:jc w:val="center"/>
              <w:rPr>
                <w:sz w:val="24"/>
                <w:szCs w:val="24"/>
              </w:rPr>
            </w:pPr>
            <w:r w:rsidRPr="006A1EB9">
              <w:rPr>
                <w:sz w:val="24"/>
                <w:szCs w:val="24"/>
              </w:rPr>
              <w:t>3 280,29</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13</w:t>
            </w:r>
          </w:p>
        </w:tc>
        <w:tc>
          <w:tcPr>
            <w:tcW w:w="5212" w:type="dxa"/>
            <w:vAlign w:val="bottom"/>
          </w:tcPr>
          <w:p w:rsidR="00AD23F9" w:rsidRPr="006A1EB9" w:rsidRDefault="00AD23F9" w:rsidP="006869FF">
            <w:pPr>
              <w:spacing w:line="228" w:lineRule="auto"/>
              <w:jc w:val="center"/>
              <w:rPr>
                <w:sz w:val="24"/>
                <w:szCs w:val="24"/>
              </w:rPr>
            </w:pPr>
            <w:r w:rsidRPr="006A1EB9">
              <w:rPr>
                <w:sz w:val="24"/>
                <w:szCs w:val="24"/>
              </w:rPr>
              <w:t>69,91</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14</w:t>
            </w:r>
          </w:p>
        </w:tc>
        <w:tc>
          <w:tcPr>
            <w:tcW w:w="5212" w:type="dxa"/>
            <w:vAlign w:val="bottom"/>
          </w:tcPr>
          <w:p w:rsidR="00AD23F9" w:rsidRPr="006A1EB9" w:rsidRDefault="00AD23F9" w:rsidP="006869FF">
            <w:pPr>
              <w:spacing w:line="228" w:lineRule="auto"/>
              <w:jc w:val="center"/>
              <w:rPr>
                <w:sz w:val="24"/>
                <w:szCs w:val="24"/>
              </w:rPr>
            </w:pPr>
            <w:r w:rsidRPr="006A1EB9">
              <w:rPr>
                <w:sz w:val="24"/>
                <w:szCs w:val="24"/>
              </w:rPr>
              <w:t>1 002,20</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15</w:t>
            </w:r>
          </w:p>
        </w:tc>
        <w:tc>
          <w:tcPr>
            <w:tcW w:w="5212" w:type="dxa"/>
            <w:vAlign w:val="bottom"/>
          </w:tcPr>
          <w:p w:rsidR="00AD23F9" w:rsidRPr="006A1EB9" w:rsidRDefault="00AD23F9" w:rsidP="006869FF">
            <w:pPr>
              <w:spacing w:line="228" w:lineRule="auto"/>
              <w:jc w:val="center"/>
              <w:rPr>
                <w:sz w:val="24"/>
                <w:szCs w:val="24"/>
              </w:rPr>
            </w:pPr>
            <w:r w:rsidRPr="006A1EB9">
              <w:rPr>
                <w:sz w:val="24"/>
                <w:szCs w:val="24"/>
              </w:rPr>
              <w:t>3 584,51</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16</w:t>
            </w:r>
          </w:p>
        </w:tc>
        <w:tc>
          <w:tcPr>
            <w:tcW w:w="5212" w:type="dxa"/>
            <w:vAlign w:val="bottom"/>
          </w:tcPr>
          <w:p w:rsidR="00AD23F9" w:rsidRPr="006A1EB9" w:rsidRDefault="00AD23F9" w:rsidP="006869FF">
            <w:pPr>
              <w:spacing w:line="228" w:lineRule="auto"/>
              <w:jc w:val="center"/>
              <w:rPr>
                <w:sz w:val="24"/>
                <w:szCs w:val="24"/>
                <w:lang w:val="en-US"/>
              </w:rPr>
            </w:pPr>
            <w:r w:rsidRPr="006A1EB9">
              <w:rPr>
                <w:sz w:val="24"/>
                <w:szCs w:val="24"/>
                <w:lang w:val="en-US"/>
              </w:rPr>
              <w:t>1</w:t>
            </w:r>
            <w:r w:rsidRPr="006A1EB9">
              <w:rPr>
                <w:sz w:val="24"/>
                <w:szCs w:val="24"/>
              </w:rPr>
              <w:t xml:space="preserve"> </w:t>
            </w:r>
            <w:r w:rsidRPr="006A1EB9">
              <w:rPr>
                <w:sz w:val="24"/>
                <w:szCs w:val="24"/>
                <w:lang w:val="en-US"/>
              </w:rPr>
              <w:t>564</w:t>
            </w:r>
            <w:r w:rsidRPr="006A1EB9">
              <w:rPr>
                <w:sz w:val="24"/>
                <w:szCs w:val="24"/>
              </w:rPr>
              <w:t>,</w:t>
            </w:r>
            <w:r w:rsidRPr="006A1EB9">
              <w:rPr>
                <w:sz w:val="24"/>
                <w:szCs w:val="24"/>
                <w:lang w:val="en-US"/>
              </w:rPr>
              <w:t>73</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17</w:t>
            </w:r>
          </w:p>
        </w:tc>
        <w:tc>
          <w:tcPr>
            <w:tcW w:w="5212" w:type="dxa"/>
            <w:vAlign w:val="bottom"/>
          </w:tcPr>
          <w:p w:rsidR="00AD23F9" w:rsidRPr="006A1EB9" w:rsidRDefault="00AD23F9" w:rsidP="006869FF">
            <w:pPr>
              <w:spacing w:line="228" w:lineRule="auto"/>
              <w:jc w:val="center"/>
              <w:rPr>
                <w:sz w:val="24"/>
                <w:szCs w:val="24"/>
              </w:rPr>
            </w:pPr>
            <w:r w:rsidRPr="006A1EB9">
              <w:rPr>
                <w:sz w:val="24"/>
                <w:szCs w:val="24"/>
              </w:rPr>
              <w:t>170,15</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18</w:t>
            </w:r>
          </w:p>
        </w:tc>
        <w:tc>
          <w:tcPr>
            <w:tcW w:w="5212" w:type="dxa"/>
            <w:vAlign w:val="bottom"/>
          </w:tcPr>
          <w:p w:rsidR="00AD23F9" w:rsidRPr="006A1EB9" w:rsidRDefault="00AD23F9" w:rsidP="006869FF">
            <w:pPr>
              <w:spacing w:line="228" w:lineRule="auto"/>
              <w:jc w:val="center"/>
              <w:rPr>
                <w:sz w:val="24"/>
                <w:szCs w:val="24"/>
              </w:rPr>
            </w:pPr>
            <w:r w:rsidRPr="006A1EB9">
              <w:rPr>
                <w:sz w:val="24"/>
                <w:szCs w:val="24"/>
              </w:rPr>
              <w:t>807,83</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19</w:t>
            </w:r>
          </w:p>
        </w:tc>
        <w:tc>
          <w:tcPr>
            <w:tcW w:w="5212" w:type="dxa"/>
            <w:vAlign w:val="bottom"/>
          </w:tcPr>
          <w:p w:rsidR="00AD23F9" w:rsidRPr="006A1EB9" w:rsidRDefault="00AD23F9" w:rsidP="006869FF">
            <w:pPr>
              <w:spacing w:line="228" w:lineRule="auto"/>
              <w:jc w:val="center"/>
              <w:rPr>
                <w:sz w:val="24"/>
                <w:szCs w:val="24"/>
              </w:rPr>
            </w:pPr>
            <w:r w:rsidRPr="006A1EB9">
              <w:rPr>
                <w:sz w:val="24"/>
                <w:szCs w:val="24"/>
              </w:rPr>
              <w:t>9 812,63</w:t>
            </w:r>
          </w:p>
        </w:tc>
      </w:tr>
      <w:tr w:rsidR="003C7CC2" w:rsidRPr="004C2FA6" w:rsidTr="00093DD9">
        <w:tc>
          <w:tcPr>
            <w:tcW w:w="4711" w:type="dxa"/>
          </w:tcPr>
          <w:p w:rsidR="003C7CC2" w:rsidRDefault="003C7CC2" w:rsidP="006869FF">
            <w:pPr>
              <w:widowControl w:val="0"/>
              <w:autoSpaceDE w:val="0"/>
              <w:autoSpaceDN w:val="0"/>
              <w:adjustRightInd w:val="0"/>
              <w:spacing w:line="228" w:lineRule="auto"/>
              <w:jc w:val="center"/>
              <w:rPr>
                <w:sz w:val="24"/>
                <w:szCs w:val="24"/>
              </w:rPr>
            </w:pPr>
            <w:r>
              <w:rPr>
                <w:sz w:val="24"/>
                <w:szCs w:val="24"/>
              </w:rPr>
              <w:t>№ 20</w:t>
            </w:r>
          </w:p>
        </w:tc>
        <w:tc>
          <w:tcPr>
            <w:tcW w:w="5212" w:type="dxa"/>
            <w:vAlign w:val="bottom"/>
          </w:tcPr>
          <w:p w:rsidR="003C7CC2" w:rsidRPr="00C25F4E" w:rsidRDefault="00C25F4E" w:rsidP="006869FF">
            <w:pPr>
              <w:spacing w:line="228" w:lineRule="auto"/>
              <w:jc w:val="center"/>
              <w:rPr>
                <w:sz w:val="24"/>
                <w:szCs w:val="24"/>
              </w:rPr>
            </w:pPr>
            <w:r w:rsidRPr="00C25F4E">
              <w:rPr>
                <w:sz w:val="24"/>
                <w:szCs w:val="24"/>
              </w:rPr>
              <w:t>1</w:t>
            </w:r>
            <w:r>
              <w:rPr>
                <w:sz w:val="24"/>
                <w:szCs w:val="24"/>
              </w:rPr>
              <w:t xml:space="preserve"> </w:t>
            </w:r>
            <w:r w:rsidRPr="00C25F4E">
              <w:rPr>
                <w:sz w:val="24"/>
                <w:szCs w:val="24"/>
              </w:rPr>
              <w:t>996,64</w:t>
            </w:r>
          </w:p>
        </w:tc>
      </w:tr>
      <w:tr w:rsidR="003C7CC2" w:rsidRPr="004C2FA6" w:rsidTr="00093DD9">
        <w:tc>
          <w:tcPr>
            <w:tcW w:w="4711" w:type="dxa"/>
          </w:tcPr>
          <w:p w:rsidR="003C7CC2" w:rsidRDefault="003C7CC2" w:rsidP="006869FF">
            <w:pPr>
              <w:widowControl w:val="0"/>
              <w:autoSpaceDE w:val="0"/>
              <w:autoSpaceDN w:val="0"/>
              <w:adjustRightInd w:val="0"/>
              <w:spacing w:line="228" w:lineRule="auto"/>
              <w:jc w:val="center"/>
              <w:rPr>
                <w:sz w:val="24"/>
                <w:szCs w:val="24"/>
              </w:rPr>
            </w:pPr>
            <w:r>
              <w:rPr>
                <w:sz w:val="24"/>
                <w:szCs w:val="24"/>
              </w:rPr>
              <w:t>№ 21</w:t>
            </w:r>
          </w:p>
        </w:tc>
        <w:tc>
          <w:tcPr>
            <w:tcW w:w="5212" w:type="dxa"/>
            <w:vAlign w:val="bottom"/>
          </w:tcPr>
          <w:p w:rsidR="003C7CC2" w:rsidRPr="006A1EB9" w:rsidRDefault="003C7CC2" w:rsidP="006869FF">
            <w:pPr>
              <w:spacing w:line="228" w:lineRule="auto"/>
              <w:jc w:val="center"/>
              <w:rPr>
                <w:sz w:val="24"/>
                <w:szCs w:val="24"/>
              </w:rPr>
            </w:pPr>
            <w:r w:rsidRPr="006A1EB9">
              <w:rPr>
                <w:sz w:val="24"/>
                <w:szCs w:val="24"/>
              </w:rPr>
              <w:t>220,01</w:t>
            </w:r>
          </w:p>
        </w:tc>
      </w:tr>
      <w:tr w:rsidR="00AD23F9" w:rsidRPr="004C2FA6"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22</w:t>
            </w:r>
          </w:p>
        </w:tc>
        <w:tc>
          <w:tcPr>
            <w:tcW w:w="5212" w:type="dxa"/>
            <w:vAlign w:val="bottom"/>
          </w:tcPr>
          <w:p w:rsidR="00AD23F9" w:rsidRPr="006A1EB9" w:rsidRDefault="003C7CC2" w:rsidP="006869FF">
            <w:pPr>
              <w:spacing w:line="228" w:lineRule="auto"/>
              <w:jc w:val="center"/>
              <w:rPr>
                <w:sz w:val="24"/>
                <w:szCs w:val="24"/>
              </w:rPr>
            </w:pPr>
            <w:r w:rsidRPr="006A1EB9">
              <w:rPr>
                <w:sz w:val="24"/>
                <w:szCs w:val="24"/>
              </w:rPr>
              <w:t>2</w:t>
            </w:r>
            <w:r w:rsidR="00C25F4E">
              <w:rPr>
                <w:sz w:val="24"/>
                <w:szCs w:val="24"/>
              </w:rPr>
              <w:t xml:space="preserve"> </w:t>
            </w:r>
            <w:r w:rsidRPr="006A1EB9">
              <w:rPr>
                <w:sz w:val="24"/>
                <w:szCs w:val="24"/>
              </w:rPr>
              <w:t>011,20</w:t>
            </w:r>
          </w:p>
        </w:tc>
      </w:tr>
      <w:tr w:rsidR="00AD23F9" w:rsidRPr="004C2FA6" w:rsidTr="00093DD9">
        <w:tc>
          <w:tcPr>
            <w:tcW w:w="4711" w:type="dxa"/>
          </w:tcPr>
          <w:p w:rsidR="00AD23F9" w:rsidRPr="004C2FA6" w:rsidRDefault="00AD23F9" w:rsidP="006869FF">
            <w:pPr>
              <w:spacing w:line="228" w:lineRule="auto"/>
              <w:jc w:val="center"/>
              <w:rPr>
                <w:b/>
                <w:sz w:val="24"/>
                <w:szCs w:val="24"/>
              </w:rPr>
            </w:pPr>
            <w:r w:rsidRPr="004C2FA6">
              <w:rPr>
                <w:b/>
                <w:sz w:val="24"/>
                <w:szCs w:val="24"/>
              </w:rPr>
              <w:t>ИТОГО:</w:t>
            </w:r>
          </w:p>
        </w:tc>
        <w:tc>
          <w:tcPr>
            <w:tcW w:w="5212" w:type="dxa"/>
            <w:vAlign w:val="bottom"/>
          </w:tcPr>
          <w:p w:rsidR="00AD23F9" w:rsidRPr="002C6A8F" w:rsidRDefault="00050BDA" w:rsidP="006869FF">
            <w:pPr>
              <w:spacing w:line="228" w:lineRule="auto"/>
              <w:jc w:val="center"/>
              <w:rPr>
                <w:b/>
                <w:color w:val="000000"/>
                <w:sz w:val="24"/>
                <w:szCs w:val="24"/>
              </w:rPr>
            </w:pPr>
            <w:r>
              <w:rPr>
                <w:b/>
                <w:color w:val="000000"/>
                <w:sz w:val="24"/>
                <w:szCs w:val="24"/>
              </w:rPr>
              <w:t>34</w:t>
            </w:r>
            <w:r w:rsidR="00C25F4E">
              <w:rPr>
                <w:b/>
                <w:color w:val="000000"/>
                <w:sz w:val="24"/>
                <w:szCs w:val="24"/>
              </w:rPr>
              <w:t> </w:t>
            </w:r>
            <w:r>
              <w:rPr>
                <w:b/>
                <w:color w:val="000000"/>
                <w:sz w:val="24"/>
                <w:szCs w:val="24"/>
              </w:rPr>
              <w:t>416</w:t>
            </w:r>
            <w:r w:rsidR="00C25F4E">
              <w:rPr>
                <w:b/>
                <w:color w:val="000000"/>
                <w:sz w:val="24"/>
                <w:szCs w:val="24"/>
              </w:rPr>
              <w:t>,</w:t>
            </w:r>
            <w:r>
              <w:rPr>
                <w:b/>
                <w:color w:val="000000"/>
                <w:sz w:val="24"/>
                <w:szCs w:val="24"/>
              </w:rPr>
              <w:t>61</w:t>
            </w:r>
          </w:p>
        </w:tc>
      </w:tr>
    </w:tbl>
    <w:p w:rsidR="007B79D2" w:rsidRPr="004C2FA6" w:rsidRDefault="007B79D2" w:rsidP="006869FF">
      <w:pPr>
        <w:pStyle w:val="ConsPlusNormal"/>
        <w:widowControl/>
        <w:spacing w:line="228" w:lineRule="auto"/>
        <w:ind w:firstLine="0"/>
        <w:jc w:val="both"/>
        <w:rPr>
          <w:rFonts w:ascii="Times New Roman" w:hAnsi="Times New Roman"/>
          <w:b/>
          <w:sz w:val="24"/>
          <w:szCs w:val="24"/>
        </w:rPr>
      </w:pPr>
    </w:p>
    <w:p w:rsidR="007B79D2" w:rsidRPr="00CC2C81" w:rsidRDefault="00F65A64" w:rsidP="006869FF">
      <w:pPr>
        <w:pStyle w:val="ConsPlusTitle"/>
        <w:widowControl/>
        <w:spacing w:line="228" w:lineRule="auto"/>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6869FF">
      <w:pPr>
        <w:pStyle w:val="ConsPlusNormal"/>
        <w:widowControl/>
        <w:spacing w:line="228" w:lineRule="auto"/>
        <w:ind w:firstLine="540"/>
        <w:jc w:val="both"/>
        <w:rPr>
          <w:rFonts w:ascii="Times New Roman" w:hAnsi="Times New Roman"/>
          <w:sz w:val="24"/>
          <w:szCs w:val="24"/>
        </w:rPr>
      </w:pPr>
    </w:p>
    <w:p w:rsidR="000E5BA7" w:rsidRDefault="000E5BA7" w:rsidP="006869FF">
      <w:pPr>
        <w:pStyle w:val="ConsPlusNormal"/>
        <w:widowControl/>
        <w:spacing w:line="228" w:lineRule="auto"/>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6869FF">
      <w:pPr>
        <w:pStyle w:val="ConsPlusNormal"/>
        <w:widowControl/>
        <w:spacing w:line="228" w:lineRule="auto"/>
        <w:ind w:firstLine="540"/>
        <w:jc w:val="center"/>
        <w:rPr>
          <w:rFonts w:ascii="Times New Roman" w:hAnsi="Times New Roman"/>
          <w:b/>
          <w:sz w:val="24"/>
          <w:szCs w:val="24"/>
        </w:rPr>
      </w:pPr>
    </w:p>
    <w:p w:rsidR="00DA1122" w:rsidRDefault="000A6852" w:rsidP="006869FF">
      <w:pPr>
        <w:pStyle w:val="ConsPlusNormal"/>
        <w:widowControl/>
        <w:spacing w:line="228" w:lineRule="auto"/>
        <w:ind w:firstLine="540"/>
        <w:jc w:val="both"/>
        <w:rPr>
          <w:rFonts w:ascii="Times New Roman" w:hAnsi="Times New Roman"/>
          <w:b/>
          <w:sz w:val="24"/>
          <w:szCs w:val="24"/>
        </w:rPr>
      </w:pPr>
      <w:r>
        <w:rPr>
          <w:rFonts w:ascii="Times New Roman" w:hAnsi="Times New Roman"/>
          <w:sz w:val="24"/>
          <w:szCs w:val="24"/>
        </w:rPr>
        <w:t xml:space="preserve">Еженедельно, в период приема заявок на участие, по предварительному согласованию с организатором конкурса,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рабочих дня до даты осмотра.</w:t>
      </w:r>
    </w:p>
    <w:p w:rsidR="00DA1122" w:rsidRDefault="00DA1122" w:rsidP="006869FF">
      <w:pPr>
        <w:pStyle w:val="ConsPlusNormal"/>
        <w:widowControl/>
        <w:spacing w:line="228" w:lineRule="auto"/>
        <w:ind w:firstLine="540"/>
        <w:jc w:val="both"/>
        <w:rPr>
          <w:rFonts w:ascii="Times New Roman" w:hAnsi="Times New Roman"/>
          <w:b/>
          <w:sz w:val="24"/>
          <w:szCs w:val="24"/>
        </w:rPr>
      </w:pPr>
    </w:p>
    <w:p w:rsidR="007B79D2" w:rsidRPr="00CC2C81" w:rsidRDefault="001C2110"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7B79D2" w:rsidRPr="00CC2C81" w:rsidRDefault="00C94E1F"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rsidP="006869FF">
      <w:pPr>
        <w:pStyle w:val="a5"/>
        <w:spacing w:line="228" w:lineRule="auto"/>
        <w:ind w:firstLine="567"/>
        <w:rPr>
          <w:szCs w:val="24"/>
        </w:rPr>
      </w:pPr>
      <w:r w:rsidRPr="00CC2C81">
        <w:rPr>
          <w:szCs w:val="24"/>
        </w:rPr>
        <w:t>7</w:t>
      </w:r>
      <w:r w:rsidR="007B79D2" w:rsidRPr="00CC2C81">
        <w:rPr>
          <w:szCs w:val="24"/>
        </w:rPr>
        <w:t xml:space="preserve">.2. В течение двух рабочих дней </w:t>
      </w:r>
      <w:proofErr w:type="gramStart"/>
      <w:r w:rsidR="007B79D2" w:rsidRPr="00CC2C81">
        <w:rPr>
          <w:szCs w:val="24"/>
        </w:rPr>
        <w:t>с д</w:t>
      </w:r>
      <w:r w:rsidR="00511A62" w:rsidRPr="00CC2C81">
        <w:rPr>
          <w:szCs w:val="24"/>
        </w:rPr>
        <w:t>аты</w:t>
      </w:r>
      <w:r w:rsidR="007B79D2" w:rsidRPr="00CC2C81">
        <w:rPr>
          <w:szCs w:val="24"/>
        </w:rPr>
        <w:t xml:space="preserve"> поступления</w:t>
      </w:r>
      <w:proofErr w:type="gramEnd"/>
      <w:r w:rsidR="007B79D2" w:rsidRPr="00CC2C81">
        <w:rPr>
          <w:szCs w:val="24"/>
        </w:rPr>
        <w:t xml:space="preserve">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rsidP="006869FF">
      <w:pPr>
        <w:pStyle w:val="ConsNormal"/>
        <w:widowControl w:val="0"/>
        <w:spacing w:line="228" w:lineRule="auto"/>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xml:space="preserve">,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w:t>
      </w:r>
      <w:r w:rsidR="007B79D2" w:rsidRPr="00CC2C81">
        <w:rPr>
          <w:rFonts w:ascii="Times New Roman" w:hAnsi="Times New Roman"/>
          <w:sz w:val="24"/>
          <w:szCs w:val="24"/>
        </w:rPr>
        <w:lastRenderedPageBreak/>
        <w:t>участие в конкурсе. Никакие изменения не вносятся в заявки на участие в конкурсе после истечения срока их подачи.</w:t>
      </w:r>
    </w:p>
    <w:p w:rsidR="007B79D2" w:rsidRPr="00CC2C81" w:rsidRDefault="009B67AC" w:rsidP="006869FF">
      <w:pPr>
        <w:spacing w:line="228" w:lineRule="auto"/>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rsidP="006869FF">
      <w:pPr>
        <w:pStyle w:val="30"/>
        <w:widowControl w:val="0"/>
        <w:spacing w:line="228" w:lineRule="auto"/>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rsidP="006869FF">
      <w:pPr>
        <w:pStyle w:val="30"/>
        <w:widowControl w:val="0"/>
        <w:spacing w:line="228" w:lineRule="auto"/>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7B79D2" w:rsidRPr="00CC2C81" w:rsidRDefault="009B67AC"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6869FF">
      <w:pPr>
        <w:autoSpaceDE w:val="0"/>
        <w:autoSpaceDN w:val="0"/>
        <w:adjustRightInd w:val="0"/>
        <w:spacing w:line="228" w:lineRule="auto"/>
        <w:ind w:firstLine="540"/>
        <w:jc w:val="both"/>
        <w:rPr>
          <w:bCs/>
          <w:sz w:val="24"/>
          <w:szCs w:val="24"/>
        </w:rPr>
      </w:pPr>
      <w:r w:rsidRPr="005C5763">
        <w:rPr>
          <w:sz w:val="24"/>
          <w:szCs w:val="24"/>
        </w:rPr>
        <w:t>8.1</w:t>
      </w:r>
      <w:proofErr w:type="gramStart"/>
      <w:r w:rsidR="005C5763">
        <w:rPr>
          <w:sz w:val="24"/>
          <w:szCs w:val="24"/>
        </w:rPr>
        <w:t xml:space="preserve"> </w:t>
      </w:r>
      <w:r w:rsidR="005C5763" w:rsidRPr="005C5763">
        <w:rPr>
          <w:bCs/>
          <w:sz w:val="24"/>
          <w:szCs w:val="24"/>
        </w:rPr>
        <w:t>В</w:t>
      </w:r>
      <w:proofErr w:type="gramEnd"/>
      <w:r w:rsidR="005C5763" w:rsidRPr="005C5763">
        <w:rPr>
          <w:bCs/>
          <w:sz w:val="24"/>
          <w:szCs w:val="24"/>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6869FF">
      <w:pPr>
        <w:autoSpaceDE w:val="0"/>
        <w:autoSpaceDN w:val="0"/>
        <w:adjustRightInd w:val="0"/>
        <w:spacing w:line="228" w:lineRule="auto"/>
        <w:ind w:firstLine="540"/>
        <w:jc w:val="both"/>
        <w:rPr>
          <w:bCs/>
          <w:sz w:val="24"/>
          <w:szCs w:val="24"/>
        </w:rPr>
      </w:pPr>
      <w:r>
        <w:rPr>
          <w:bCs/>
          <w:sz w:val="24"/>
          <w:szCs w:val="24"/>
        </w:rPr>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6869FF">
      <w:pPr>
        <w:autoSpaceDE w:val="0"/>
        <w:autoSpaceDN w:val="0"/>
        <w:adjustRightInd w:val="0"/>
        <w:spacing w:line="228" w:lineRule="auto"/>
        <w:ind w:firstLine="540"/>
        <w:jc w:val="both"/>
        <w:rPr>
          <w:bCs/>
          <w:sz w:val="24"/>
          <w:szCs w:val="24"/>
        </w:rPr>
      </w:pPr>
      <w:r>
        <w:rPr>
          <w:bCs/>
          <w:sz w:val="24"/>
          <w:szCs w:val="24"/>
        </w:rPr>
        <w:t>8.3</w:t>
      </w:r>
      <w:r w:rsidRPr="005C5763">
        <w:rPr>
          <w:bCs/>
          <w:sz w:val="24"/>
          <w:szCs w:val="24"/>
        </w:rPr>
        <w:t xml:space="preserve">. </w:t>
      </w:r>
      <w:proofErr w:type="gramStart"/>
      <w:r w:rsidRPr="005C5763">
        <w:rPr>
          <w:bCs/>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C5763" w:rsidRPr="005C5763" w:rsidRDefault="005C5763" w:rsidP="006869FF">
      <w:pPr>
        <w:autoSpaceDE w:val="0"/>
        <w:autoSpaceDN w:val="0"/>
        <w:adjustRightInd w:val="0"/>
        <w:spacing w:line="228" w:lineRule="auto"/>
        <w:ind w:firstLine="540"/>
        <w:jc w:val="both"/>
        <w:rPr>
          <w:bCs/>
          <w:sz w:val="24"/>
          <w:szCs w:val="24"/>
        </w:rPr>
      </w:pPr>
      <w:proofErr w:type="gramStart"/>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C5763" w:rsidRPr="005C5763" w:rsidRDefault="005C5763" w:rsidP="006869FF">
      <w:pPr>
        <w:autoSpaceDE w:val="0"/>
        <w:autoSpaceDN w:val="0"/>
        <w:adjustRightInd w:val="0"/>
        <w:spacing w:line="228" w:lineRule="auto"/>
        <w:ind w:firstLine="540"/>
        <w:jc w:val="both"/>
        <w:rPr>
          <w:bCs/>
          <w:sz w:val="24"/>
          <w:szCs w:val="24"/>
        </w:rPr>
      </w:pPr>
      <w:r>
        <w:rPr>
          <w:bCs/>
          <w:sz w:val="24"/>
          <w:szCs w:val="24"/>
        </w:rPr>
        <w:t>8.4</w:t>
      </w:r>
      <w:proofErr w:type="gramStart"/>
      <w:r>
        <w:rPr>
          <w:bCs/>
          <w:sz w:val="24"/>
          <w:szCs w:val="24"/>
        </w:rPr>
        <w:t xml:space="preserve"> </w:t>
      </w:r>
      <w:r w:rsidRPr="005C5763">
        <w:rPr>
          <w:bCs/>
          <w:sz w:val="24"/>
          <w:szCs w:val="24"/>
        </w:rPr>
        <w:t>П</w:t>
      </w:r>
      <w:proofErr w:type="gramEnd"/>
      <w:r w:rsidRPr="005C5763">
        <w:rPr>
          <w:bCs/>
          <w:sz w:val="24"/>
          <w:szCs w:val="24"/>
        </w:rPr>
        <w:t xml:space="preserve">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5C5763">
        <w:rPr>
          <w:bCs/>
          <w:sz w:val="24"/>
          <w:szCs w:val="24"/>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5C5763">
        <w:rPr>
          <w:bCs/>
          <w:sz w:val="24"/>
          <w:szCs w:val="24"/>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6869FF">
      <w:pPr>
        <w:autoSpaceDE w:val="0"/>
        <w:autoSpaceDN w:val="0"/>
        <w:adjustRightInd w:val="0"/>
        <w:spacing w:line="228" w:lineRule="auto"/>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b/>
          <w:sz w:val="24"/>
          <w:szCs w:val="24"/>
        </w:rPr>
      </w:pPr>
    </w:p>
    <w:p w:rsidR="007B79D2" w:rsidRPr="00CC2C81" w:rsidRDefault="009B67AC"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.1. Победитель конкурса в течение 10 рабочих дней </w:t>
      </w:r>
      <w:proofErr w:type="gramStart"/>
      <w:r w:rsidR="007B79D2" w:rsidRPr="00CC2C81">
        <w:rPr>
          <w:rFonts w:ascii="Times New Roman" w:hAnsi="Times New Roman"/>
          <w:sz w:val="24"/>
          <w:szCs w:val="24"/>
        </w:rPr>
        <w:t>с даты утверждения</w:t>
      </w:r>
      <w:proofErr w:type="gramEnd"/>
      <w:r w:rsidR="007B79D2" w:rsidRPr="00CC2C81">
        <w:rPr>
          <w:rFonts w:ascii="Times New Roman" w:hAnsi="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.2. </w:t>
      </w:r>
      <w:proofErr w:type="gramStart"/>
      <w:r w:rsidR="007B79D2" w:rsidRPr="00CC2C81">
        <w:rPr>
          <w:rFonts w:ascii="Times New Roman" w:hAnsi="Times New Roman"/>
          <w:sz w:val="24"/>
          <w:szCs w:val="24"/>
        </w:rPr>
        <w:t>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proofErr w:type="spellStart"/>
      <w:r w:rsidR="0042022B" w:rsidRPr="0042022B">
        <w:rPr>
          <w:rFonts w:ascii="Times New Roman" w:hAnsi="Times New Roman"/>
          <w:sz w:val="24"/>
          <w:szCs w:val="24"/>
        </w:rPr>
        <w:t>torgi.gov.ru</w:t>
      </w:r>
      <w:proofErr w:type="spellEnd"/>
      <w:r w:rsidR="0042022B" w:rsidRPr="0042022B">
        <w:rPr>
          <w:rFonts w:ascii="Times New Roman" w:hAnsi="Times New Roman"/>
          <w:sz w:val="24"/>
          <w:szCs w:val="24"/>
        </w:rPr>
        <w:t>.</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w:t>
      </w:r>
      <w:proofErr w:type="gramEnd"/>
      <w:r w:rsidR="007B79D2" w:rsidRPr="00CC2C81">
        <w:rPr>
          <w:rFonts w:ascii="Times New Roman" w:hAnsi="Times New Roman"/>
          <w:sz w:val="24"/>
          <w:szCs w:val="24"/>
        </w:rPr>
        <w:t xml:space="preserve"> Федерации.</w:t>
      </w:r>
    </w:p>
    <w:p w:rsidR="007B79D2" w:rsidRPr="00CC2C81" w:rsidRDefault="009B67AC"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w:t>
      </w:r>
      <w:proofErr w:type="gramStart"/>
      <w:r w:rsidR="007B79D2" w:rsidRPr="00CC2C81">
        <w:rPr>
          <w:rFonts w:ascii="Times New Roman" w:hAnsi="Times New Roman"/>
          <w:sz w:val="24"/>
          <w:szCs w:val="24"/>
        </w:rPr>
        <w:t xml:space="preserve">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 xml:space="preserve">.1.,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w:t>
      </w:r>
      <w:r w:rsidR="007B79D2" w:rsidRPr="00CC2C81">
        <w:rPr>
          <w:rFonts w:ascii="Times New Roman" w:hAnsi="Times New Roman"/>
          <w:sz w:val="24"/>
          <w:szCs w:val="24"/>
        </w:rPr>
        <w:lastRenderedPageBreak/>
        <w:t>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A1122" w:rsidRDefault="00DA1122" w:rsidP="006869FF">
      <w:pPr>
        <w:autoSpaceDE w:val="0"/>
        <w:autoSpaceDN w:val="0"/>
        <w:adjustRightInd w:val="0"/>
        <w:spacing w:line="228" w:lineRule="auto"/>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6869FF">
      <w:pPr>
        <w:autoSpaceDE w:val="0"/>
        <w:autoSpaceDN w:val="0"/>
        <w:adjustRightInd w:val="0"/>
        <w:spacing w:line="228" w:lineRule="auto"/>
        <w:ind w:firstLine="540"/>
        <w:jc w:val="both"/>
        <w:rPr>
          <w:sz w:val="24"/>
          <w:szCs w:val="24"/>
        </w:rPr>
      </w:pPr>
      <w:proofErr w:type="gramStart"/>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54B5A" w:rsidRPr="00CC2C81" w:rsidRDefault="00F54B5A"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CC2C81">
        <w:rPr>
          <w:rFonts w:ascii="Times New Roman" w:hAnsi="Times New Roman"/>
          <w:sz w:val="24"/>
          <w:szCs w:val="24"/>
        </w:rPr>
        <w:t>с даты представления</w:t>
      </w:r>
      <w:proofErr w:type="gramEnd"/>
      <w:r w:rsidRPr="00CC2C81">
        <w:rPr>
          <w:rFonts w:ascii="Times New Roman" w:hAnsi="Times New Roman"/>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C2C81">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C2C81">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6869FF">
      <w:pPr>
        <w:pStyle w:val="ConsPlusNormal"/>
        <w:widowControl/>
        <w:spacing w:line="228" w:lineRule="auto"/>
        <w:ind w:firstLine="0"/>
        <w:jc w:val="both"/>
        <w:rPr>
          <w:rFonts w:ascii="Times New Roman" w:hAnsi="Times New Roman"/>
          <w:b/>
          <w:sz w:val="24"/>
          <w:szCs w:val="24"/>
        </w:rPr>
      </w:pPr>
    </w:p>
    <w:p w:rsidR="007B79D2"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rsidP="006869FF">
      <w:pPr>
        <w:pStyle w:val="ConsPlusNormal"/>
        <w:widowControl/>
        <w:spacing w:line="228" w:lineRule="auto"/>
        <w:ind w:firstLine="540"/>
        <w:jc w:val="both"/>
        <w:rPr>
          <w:rFonts w:ascii="Times New Roman" w:hAnsi="Times New Roman"/>
          <w:b/>
          <w:sz w:val="24"/>
          <w:szCs w:val="24"/>
        </w:rPr>
      </w:pPr>
    </w:p>
    <w:p w:rsidR="00093DD9" w:rsidRDefault="007B79D2" w:rsidP="006869FF">
      <w:pPr>
        <w:autoSpaceDE w:val="0"/>
        <w:autoSpaceDN w:val="0"/>
        <w:adjustRightInd w:val="0"/>
        <w:spacing w:line="228" w:lineRule="auto"/>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00093DD9">
        <w:rPr>
          <w:sz w:val="24"/>
          <w:szCs w:val="24"/>
        </w:rPr>
        <w:t>с даты подписания</w:t>
      </w:r>
      <w:proofErr w:type="gramEnd"/>
      <w:r w:rsidR="00093DD9">
        <w:rPr>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7B79D2"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rsidP="006869FF">
      <w:pPr>
        <w:pStyle w:val="ConsPlusNormal"/>
        <w:widowControl/>
        <w:spacing w:line="228" w:lineRule="auto"/>
        <w:ind w:firstLine="540"/>
        <w:jc w:val="both"/>
        <w:rPr>
          <w:rFonts w:ascii="Times New Roman" w:hAnsi="Times New Roman"/>
          <w:b/>
          <w:sz w:val="24"/>
          <w:szCs w:val="24"/>
        </w:rPr>
      </w:pPr>
    </w:p>
    <w:p w:rsidR="002B06DD"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rsidP="006869FF">
      <w:pPr>
        <w:pStyle w:val="ConsPlusNormal"/>
        <w:widowControl/>
        <w:spacing w:line="228" w:lineRule="auto"/>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FB62AF">
        <w:tc>
          <w:tcPr>
            <w:tcW w:w="4711" w:type="dxa"/>
          </w:tcPr>
          <w:p w:rsidR="002B06DD" w:rsidRPr="004C2FA6" w:rsidRDefault="002B06DD" w:rsidP="006869FF">
            <w:pPr>
              <w:spacing w:line="228" w:lineRule="auto"/>
              <w:jc w:val="center"/>
              <w:rPr>
                <w:b/>
                <w:sz w:val="24"/>
                <w:szCs w:val="24"/>
              </w:rPr>
            </w:pPr>
            <w:r w:rsidRPr="004C2FA6">
              <w:rPr>
                <w:b/>
                <w:sz w:val="24"/>
                <w:szCs w:val="24"/>
              </w:rPr>
              <w:t>№ Лота</w:t>
            </w:r>
          </w:p>
        </w:tc>
        <w:tc>
          <w:tcPr>
            <w:tcW w:w="5212" w:type="dxa"/>
          </w:tcPr>
          <w:p w:rsidR="002B06DD" w:rsidRPr="004C2FA6" w:rsidRDefault="002B06DD" w:rsidP="006869FF">
            <w:pPr>
              <w:spacing w:line="228" w:lineRule="auto"/>
              <w:jc w:val="center"/>
              <w:rPr>
                <w:b/>
                <w:sz w:val="24"/>
                <w:szCs w:val="24"/>
              </w:rPr>
            </w:pPr>
            <w:r w:rsidRPr="004C2FA6">
              <w:rPr>
                <w:b/>
                <w:sz w:val="24"/>
                <w:szCs w:val="24"/>
              </w:rPr>
              <w:t xml:space="preserve">Размер обеспечения заявки, руб. </w:t>
            </w:r>
          </w:p>
        </w:tc>
      </w:tr>
      <w:tr w:rsidR="00F36FD7" w:rsidRPr="00CC2C81" w:rsidTr="00093DD9">
        <w:tc>
          <w:tcPr>
            <w:tcW w:w="4711" w:type="dxa"/>
          </w:tcPr>
          <w:p w:rsidR="00F36FD7" w:rsidRPr="004C2FA6" w:rsidRDefault="00F36FD7" w:rsidP="006869FF">
            <w:pPr>
              <w:widowControl w:val="0"/>
              <w:autoSpaceDE w:val="0"/>
              <w:autoSpaceDN w:val="0"/>
              <w:adjustRightInd w:val="0"/>
              <w:spacing w:line="228" w:lineRule="auto"/>
              <w:jc w:val="center"/>
              <w:rPr>
                <w:sz w:val="24"/>
                <w:szCs w:val="24"/>
              </w:rPr>
            </w:pPr>
            <w:r w:rsidRPr="004C2FA6">
              <w:rPr>
                <w:sz w:val="24"/>
                <w:szCs w:val="24"/>
              </w:rPr>
              <w:t>№ 1</w:t>
            </w:r>
          </w:p>
        </w:tc>
        <w:tc>
          <w:tcPr>
            <w:tcW w:w="5212" w:type="dxa"/>
            <w:vAlign w:val="bottom"/>
          </w:tcPr>
          <w:p w:rsidR="00F36FD7" w:rsidRPr="009D5EE9" w:rsidRDefault="00980B73" w:rsidP="006869FF">
            <w:pPr>
              <w:spacing w:line="228" w:lineRule="auto"/>
              <w:jc w:val="center"/>
              <w:rPr>
                <w:color w:val="000000"/>
                <w:sz w:val="24"/>
                <w:szCs w:val="24"/>
                <w:highlight w:val="yellow"/>
              </w:rPr>
            </w:pPr>
            <w:r w:rsidRPr="002C6A8F">
              <w:rPr>
                <w:color w:val="000000"/>
                <w:sz w:val="24"/>
                <w:szCs w:val="24"/>
              </w:rPr>
              <w:t>873,18</w:t>
            </w:r>
          </w:p>
        </w:tc>
      </w:tr>
      <w:tr w:rsidR="00A52C30" w:rsidRPr="00CC2C81" w:rsidTr="00093DD9">
        <w:tc>
          <w:tcPr>
            <w:tcW w:w="4711" w:type="dxa"/>
          </w:tcPr>
          <w:p w:rsidR="00A52C30" w:rsidRPr="004C2FA6" w:rsidRDefault="00A52C30" w:rsidP="006869FF">
            <w:pPr>
              <w:widowControl w:val="0"/>
              <w:autoSpaceDE w:val="0"/>
              <w:autoSpaceDN w:val="0"/>
              <w:adjustRightInd w:val="0"/>
              <w:spacing w:line="228" w:lineRule="auto"/>
              <w:jc w:val="center"/>
              <w:rPr>
                <w:sz w:val="24"/>
                <w:szCs w:val="24"/>
              </w:rPr>
            </w:pPr>
            <w:r>
              <w:rPr>
                <w:sz w:val="24"/>
                <w:szCs w:val="24"/>
              </w:rPr>
              <w:t>№ 2</w:t>
            </w:r>
          </w:p>
        </w:tc>
        <w:tc>
          <w:tcPr>
            <w:tcW w:w="5212" w:type="dxa"/>
            <w:vAlign w:val="bottom"/>
          </w:tcPr>
          <w:p w:rsidR="00A52C30" w:rsidRPr="007D5C84" w:rsidRDefault="00980B73" w:rsidP="006869FF">
            <w:pPr>
              <w:spacing w:line="228" w:lineRule="auto"/>
              <w:jc w:val="center"/>
              <w:rPr>
                <w:color w:val="000000"/>
                <w:sz w:val="24"/>
                <w:szCs w:val="24"/>
                <w:highlight w:val="yellow"/>
              </w:rPr>
            </w:pPr>
            <w:r w:rsidRPr="007D5C84">
              <w:rPr>
                <w:color w:val="000000"/>
                <w:sz w:val="24"/>
                <w:szCs w:val="24"/>
              </w:rPr>
              <w:t>2</w:t>
            </w:r>
            <w:r w:rsidR="00AD23F9" w:rsidRPr="007D5C84">
              <w:rPr>
                <w:color w:val="000000"/>
                <w:sz w:val="24"/>
                <w:szCs w:val="24"/>
              </w:rPr>
              <w:t xml:space="preserve"> </w:t>
            </w:r>
            <w:r w:rsidRPr="007D5C84">
              <w:rPr>
                <w:color w:val="000000"/>
                <w:sz w:val="24"/>
                <w:szCs w:val="24"/>
              </w:rPr>
              <w:t>925,54</w:t>
            </w:r>
          </w:p>
        </w:tc>
      </w:tr>
      <w:tr w:rsidR="00A52C30" w:rsidRPr="00CC2C81" w:rsidTr="00093DD9">
        <w:tc>
          <w:tcPr>
            <w:tcW w:w="4711" w:type="dxa"/>
          </w:tcPr>
          <w:p w:rsidR="00A52C30" w:rsidRPr="004C2FA6" w:rsidRDefault="00A52C30" w:rsidP="006869FF">
            <w:pPr>
              <w:widowControl w:val="0"/>
              <w:autoSpaceDE w:val="0"/>
              <w:autoSpaceDN w:val="0"/>
              <w:adjustRightInd w:val="0"/>
              <w:spacing w:line="228" w:lineRule="auto"/>
              <w:jc w:val="center"/>
              <w:rPr>
                <w:sz w:val="24"/>
                <w:szCs w:val="24"/>
              </w:rPr>
            </w:pPr>
            <w:r>
              <w:rPr>
                <w:sz w:val="24"/>
                <w:szCs w:val="24"/>
              </w:rPr>
              <w:lastRenderedPageBreak/>
              <w:t>№ 3</w:t>
            </w:r>
          </w:p>
        </w:tc>
        <w:tc>
          <w:tcPr>
            <w:tcW w:w="5212" w:type="dxa"/>
            <w:vAlign w:val="bottom"/>
          </w:tcPr>
          <w:p w:rsidR="00A52C30" w:rsidRPr="007D5C84" w:rsidRDefault="00980B73" w:rsidP="006869FF">
            <w:pPr>
              <w:spacing w:line="228" w:lineRule="auto"/>
              <w:jc w:val="center"/>
              <w:rPr>
                <w:color w:val="000000"/>
                <w:sz w:val="24"/>
                <w:szCs w:val="24"/>
                <w:highlight w:val="yellow"/>
              </w:rPr>
            </w:pPr>
            <w:r w:rsidRPr="007D5C84">
              <w:rPr>
                <w:color w:val="000000"/>
                <w:sz w:val="24"/>
                <w:szCs w:val="24"/>
              </w:rPr>
              <w:t>1</w:t>
            </w:r>
            <w:r w:rsidR="00AD23F9" w:rsidRPr="007D5C84">
              <w:rPr>
                <w:color w:val="000000"/>
                <w:sz w:val="24"/>
                <w:szCs w:val="24"/>
              </w:rPr>
              <w:t xml:space="preserve"> </w:t>
            </w:r>
            <w:r w:rsidRPr="007D5C84">
              <w:rPr>
                <w:color w:val="000000"/>
                <w:sz w:val="24"/>
                <w:szCs w:val="24"/>
              </w:rPr>
              <w:t>603,90</w:t>
            </w:r>
          </w:p>
        </w:tc>
      </w:tr>
      <w:tr w:rsidR="00A52C30" w:rsidRPr="00CC2C81" w:rsidTr="00093DD9">
        <w:tc>
          <w:tcPr>
            <w:tcW w:w="4711" w:type="dxa"/>
          </w:tcPr>
          <w:p w:rsidR="00A52C30" w:rsidRPr="004C2FA6" w:rsidRDefault="00A52C30" w:rsidP="006869FF">
            <w:pPr>
              <w:widowControl w:val="0"/>
              <w:autoSpaceDE w:val="0"/>
              <w:autoSpaceDN w:val="0"/>
              <w:adjustRightInd w:val="0"/>
              <w:spacing w:line="228" w:lineRule="auto"/>
              <w:jc w:val="center"/>
              <w:rPr>
                <w:sz w:val="24"/>
                <w:szCs w:val="24"/>
              </w:rPr>
            </w:pPr>
            <w:r>
              <w:rPr>
                <w:sz w:val="24"/>
                <w:szCs w:val="24"/>
              </w:rPr>
              <w:t>№ 4</w:t>
            </w:r>
          </w:p>
        </w:tc>
        <w:tc>
          <w:tcPr>
            <w:tcW w:w="5212" w:type="dxa"/>
            <w:vAlign w:val="bottom"/>
          </w:tcPr>
          <w:p w:rsidR="00A52C30" w:rsidRPr="007D5C84" w:rsidRDefault="00980B73" w:rsidP="006869FF">
            <w:pPr>
              <w:spacing w:line="228" w:lineRule="auto"/>
              <w:jc w:val="center"/>
              <w:rPr>
                <w:color w:val="000000"/>
                <w:sz w:val="24"/>
                <w:szCs w:val="24"/>
                <w:highlight w:val="yellow"/>
              </w:rPr>
            </w:pPr>
            <w:r w:rsidRPr="00BB3FE2">
              <w:rPr>
                <w:color w:val="000000"/>
                <w:sz w:val="24"/>
                <w:szCs w:val="24"/>
              </w:rPr>
              <w:t>5</w:t>
            </w:r>
            <w:r w:rsidR="00AD23F9" w:rsidRPr="00BB3FE2">
              <w:rPr>
                <w:color w:val="000000"/>
                <w:sz w:val="24"/>
                <w:szCs w:val="24"/>
              </w:rPr>
              <w:t xml:space="preserve"> </w:t>
            </w:r>
            <w:r w:rsidRPr="00BB3FE2">
              <w:rPr>
                <w:color w:val="000000"/>
                <w:sz w:val="24"/>
                <w:szCs w:val="24"/>
              </w:rPr>
              <w:t>9</w:t>
            </w:r>
            <w:r w:rsidR="00BB3FE2" w:rsidRPr="00BB3FE2">
              <w:rPr>
                <w:color w:val="000000"/>
                <w:sz w:val="24"/>
                <w:szCs w:val="24"/>
              </w:rPr>
              <w:t>36</w:t>
            </w:r>
            <w:r w:rsidRPr="00BB3FE2">
              <w:rPr>
                <w:color w:val="000000"/>
                <w:sz w:val="24"/>
                <w:szCs w:val="24"/>
              </w:rPr>
              <w:t>,</w:t>
            </w:r>
            <w:r w:rsidR="00BB3FE2" w:rsidRPr="00BB3FE2">
              <w:rPr>
                <w:color w:val="000000"/>
                <w:sz w:val="24"/>
                <w:szCs w:val="24"/>
              </w:rPr>
              <w:t>82</w:t>
            </w:r>
          </w:p>
        </w:tc>
      </w:tr>
      <w:tr w:rsidR="00ED3C05" w:rsidRPr="00CC2C81" w:rsidTr="00093DD9">
        <w:tc>
          <w:tcPr>
            <w:tcW w:w="4711" w:type="dxa"/>
          </w:tcPr>
          <w:p w:rsidR="00ED3C05" w:rsidRDefault="00ED3C05" w:rsidP="006869FF">
            <w:pPr>
              <w:widowControl w:val="0"/>
              <w:autoSpaceDE w:val="0"/>
              <w:autoSpaceDN w:val="0"/>
              <w:adjustRightInd w:val="0"/>
              <w:spacing w:line="228" w:lineRule="auto"/>
              <w:jc w:val="center"/>
              <w:rPr>
                <w:sz w:val="24"/>
                <w:szCs w:val="24"/>
              </w:rPr>
            </w:pPr>
            <w:r>
              <w:rPr>
                <w:sz w:val="24"/>
                <w:szCs w:val="24"/>
              </w:rPr>
              <w:t>№ 5</w:t>
            </w:r>
          </w:p>
        </w:tc>
        <w:tc>
          <w:tcPr>
            <w:tcW w:w="5212" w:type="dxa"/>
            <w:vAlign w:val="bottom"/>
          </w:tcPr>
          <w:p w:rsidR="00ED3C05" w:rsidRPr="00A11E80" w:rsidRDefault="003C7CC2" w:rsidP="006869FF">
            <w:pPr>
              <w:spacing w:line="228" w:lineRule="auto"/>
              <w:jc w:val="center"/>
              <w:rPr>
                <w:sz w:val="24"/>
                <w:szCs w:val="24"/>
                <w:highlight w:val="yellow"/>
              </w:rPr>
            </w:pPr>
            <w:r w:rsidRPr="00A11E80">
              <w:rPr>
                <w:sz w:val="24"/>
                <w:szCs w:val="24"/>
              </w:rPr>
              <w:t>15 248,96</w:t>
            </w:r>
          </w:p>
        </w:tc>
      </w:tr>
      <w:tr w:rsidR="00ED3C05" w:rsidRPr="00CC2C81" w:rsidTr="00093DD9">
        <w:tc>
          <w:tcPr>
            <w:tcW w:w="4711" w:type="dxa"/>
          </w:tcPr>
          <w:p w:rsidR="00ED3C05" w:rsidRDefault="00ED3C05" w:rsidP="006869FF">
            <w:pPr>
              <w:widowControl w:val="0"/>
              <w:autoSpaceDE w:val="0"/>
              <w:autoSpaceDN w:val="0"/>
              <w:adjustRightInd w:val="0"/>
              <w:spacing w:line="228" w:lineRule="auto"/>
              <w:jc w:val="center"/>
              <w:rPr>
                <w:sz w:val="24"/>
                <w:szCs w:val="24"/>
              </w:rPr>
            </w:pPr>
            <w:r>
              <w:rPr>
                <w:sz w:val="24"/>
                <w:szCs w:val="24"/>
              </w:rPr>
              <w:t>№ 6</w:t>
            </w:r>
          </w:p>
        </w:tc>
        <w:tc>
          <w:tcPr>
            <w:tcW w:w="5212" w:type="dxa"/>
            <w:vAlign w:val="bottom"/>
          </w:tcPr>
          <w:p w:rsidR="00A11E80" w:rsidRPr="00BB3FE2" w:rsidRDefault="003C7CC2" w:rsidP="006869FF">
            <w:pPr>
              <w:spacing w:line="228" w:lineRule="auto"/>
              <w:jc w:val="center"/>
              <w:rPr>
                <w:sz w:val="24"/>
                <w:szCs w:val="24"/>
                <w:highlight w:val="yellow"/>
              </w:rPr>
            </w:pPr>
            <w:r w:rsidRPr="00BB3FE2">
              <w:rPr>
                <w:sz w:val="24"/>
                <w:szCs w:val="24"/>
              </w:rPr>
              <w:t>6</w:t>
            </w:r>
            <w:r w:rsidR="00BB3FE2" w:rsidRPr="00BB3FE2">
              <w:rPr>
                <w:sz w:val="24"/>
                <w:szCs w:val="24"/>
              </w:rPr>
              <w:t> 279,</w:t>
            </w:r>
            <w:r w:rsidRPr="00BB3FE2">
              <w:rPr>
                <w:sz w:val="24"/>
                <w:szCs w:val="24"/>
              </w:rPr>
              <w:t>0</w:t>
            </w:r>
            <w:r w:rsidR="00BB3FE2" w:rsidRPr="00BB3FE2">
              <w:rPr>
                <w:sz w:val="24"/>
                <w:szCs w:val="24"/>
              </w:rPr>
              <w:t>9</w:t>
            </w:r>
          </w:p>
        </w:tc>
      </w:tr>
      <w:tr w:rsidR="00ED3C05" w:rsidRPr="00CC2C81" w:rsidTr="00093DD9">
        <w:tc>
          <w:tcPr>
            <w:tcW w:w="4711" w:type="dxa"/>
          </w:tcPr>
          <w:p w:rsidR="00ED3C05" w:rsidRDefault="00ED3C05" w:rsidP="006869FF">
            <w:pPr>
              <w:widowControl w:val="0"/>
              <w:autoSpaceDE w:val="0"/>
              <w:autoSpaceDN w:val="0"/>
              <w:adjustRightInd w:val="0"/>
              <w:spacing w:line="228" w:lineRule="auto"/>
              <w:jc w:val="center"/>
              <w:rPr>
                <w:sz w:val="24"/>
                <w:szCs w:val="24"/>
              </w:rPr>
            </w:pPr>
            <w:r>
              <w:rPr>
                <w:sz w:val="24"/>
                <w:szCs w:val="24"/>
              </w:rPr>
              <w:t>№ 7</w:t>
            </w:r>
          </w:p>
        </w:tc>
        <w:tc>
          <w:tcPr>
            <w:tcW w:w="5212" w:type="dxa"/>
            <w:vAlign w:val="bottom"/>
          </w:tcPr>
          <w:p w:rsidR="00ED3C05" w:rsidRPr="007D5C84" w:rsidRDefault="00A11E80" w:rsidP="006869FF">
            <w:pPr>
              <w:spacing w:line="228" w:lineRule="auto"/>
              <w:jc w:val="center"/>
              <w:rPr>
                <w:color w:val="000000"/>
                <w:sz w:val="24"/>
                <w:szCs w:val="24"/>
                <w:highlight w:val="yellow"/>
              </w:rPr>
            </w:pPr>
            <w:r w:rsidRPr="00A11E80">
              <w:rPr>
                <w:color w:val="000000"/>
                <w:sz w:val="24"/>
                <w:szCs w:val="24"/>
              </w:rPr>
              <w:t>32 802,87</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8</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CF3A03">
              <w:rPr>
                <w:color w:val="000000"/>
                <w:sz w:val="24"/>
                <w:szCs w:val="24"/>
              </w:rPr>
              <w:t>71 083,55</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9</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CF3A03">
              <w:rPr>
                <w:color w:val="000000"/>
                <w:sz w:val="24"/>
                <w:szCs w:val="24"/>
              </w:rPr>
              <w:t>4 141,66</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10</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CF3A03">
              <w:rPr>
                <w:color w:val="000000"/>
                <w:sz w:val="24"/>
                <w:szCs w:val="24"/>
              </w:rPr>
              <w:t>2 022,02</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11</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15 095,29</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12</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32 802,87</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13</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699,07</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14</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10 022,52</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15</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35 845,15</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16</w:t>
            </w:r>
          </w:p>
        </w:tc>
        <w:tc>
          <w:tcPr>
            <w:tcW w:w="5212" w:type="dxa"/>
            <w:vAlign w:val="bottom"/>
          </w:tcPr>
          <w:p w:rsidR="00AD23F9" w:rsidRPr="006A1EB9" w:rsidRDefault="00AD23F9" w:rsidP="006869FF">
            <w:pPr>
              <w:spacing w:line="228" w:lineRule="auto"/>
              <w:jc w:val="center"/>
              <w:rPr>
                <w:sz w:val="24"/>
                <w:szCs w:val="24"/>
                <w:highlight w:val="yellow"/>
              </w:rPr>
            </w:pPr>
            <w:r w:rsidRPr="006A1EB9">
              <w:rPr>
                <w:sz w:val="24"/>
                <w:szCs w:val="24"/>
              </w:rPr>
              <w:t>15 647,30</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17</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1 701,51</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18</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8 078,</w:t>
            </w:r>
            <w:r w:rsidR="006A1EB9">
              <w:rPr>
                <w:color w:val="000000"/>
                <w:sz w:val="24"/>
                <w:szCs w:val="24"/>
              </w:rPr>
              <w:t>2</w:t>
            </w:r>
            <w:r w:rsidRPr="006A1EB9">
              <w:rPr>
                <w:color w:val="000000"/>
                <w:sz w:val="24"/>
                <w:szCs w:val="24"/>
              </w:rPr>
              <w:t>9</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19</w:t>
            </w:r>
          </w:p>
        </w:tc>
        <w:tc>
          <w:tcPr>
            <w:tcW w:w="5212" w:type="dxa"/>
            <w:vAlign w:val="bottom"/>
          </w:tcPr>
          <w:p w:rsidR="00AD23F9" w:rsidRPr="007D5C84" w:rsidRDefault="00AD23F9" w:rsidP="006869FF">
            <w:pPr>
              <w:spacing w:line="228" w:lineRule="auto"/>
              <w:jc w:val="center"/>
              <w:rPr>
                <w:color w:val="000000"/>
                <w:sz w:val="24"/>
                <w:szCs w:val="24"/>
                <w:highlight w:val="yellow"/>
              </w:rPr>
            </w:pPr>
            <w:r w:rsidRPr="006A1EB9">
              <w:rPr>
                <w:color w:val="000000"/>
                <w:sz w:val="24"/>
                <w:szCs w:val="24"/>
              </w:rPr>
              <w:t>98 126,34</w:t>
            </w:r>
          </w:p>
        </w:tc>
      </w:tr>
      <w:tr w:rsidR="003C7CC2" w:rsidRPr="00CC2C81" w:rsidTr="00093DD9">
        <w:tc>
          <w:tcPr>
            <w:tcW w:w="4711" w:type="dxa"/>
          </w:tcPr>
          <w:p w:rsidR="003C7CC2" w:rsidRDefault="003C7CC2" w:rsidP="006869FF">
            <w:pPr>
              <w:widowControl w:val="0"/>
              <w:autoSpaceDE w:val="0"/>
              <w:autoSpaceDN w:val="0"/>
              <w:adjustRightInd w:val="0"/>
              <w:spacing w:line="228" w:lineRule="auto"/>
              <w:jc w:val="center"/>
              <w:rPr>
                <w:sz w:val="24"/>
                <w:szCs w:val="24"/>
              </w:rPr>
            </w:pPr>
            <w:r>
              <w:rPr>
                <w:sz w:val="24"/>
                <w:szCs w:val="24"/>
              </w:rPr>
              <w:t>№ 20</w:t>
            </w:r>
          </w:p>
        </w:tc>
        <w:tc>
          <w:tcPr>
            <w:tcW w:w="5212" w:type="dxa"/>
            <w:vAlign w:val="bottom"/>
          </w:tcPr>
          <w:p w:rsidR="003C7CC2" w:rsidRPr="007D5C84" w:rsidRDefault="00BB3FE2" w:rsidP="006869FF">
            <w:pPr>
              <w:spacing w:line="228" w:lineRule="auto"/>
              <w:jc w:val="center"/>
              <w:rPr>
                <w:color w:val="000000"/>
                <w:sz w:val="24"/>
                <w:szCs w:val="24"/>
                <w:highlight w:val="yellow"/>
              </w:rPr>
            </w:pPr>
            <w:r w:rsidRPr="00BB3FE2">
              <w:rPr>
                <w:color w:val="000000"/>
                <w:sz w:val="24"/>
                <w:szCs w:val="24"/>
              </w:rPr>
              <w:t>19 966,36</w:t>
            </w:r>
          </w:p>
        </w:tc>
      </w:tr>
      <w:tr w:rsidR="003C7CC2" w:rsidRPr="00CC2C81" w:rsidTr="00093DD9">
        <w:tc>
          <w:tcPr>
            <w:tcW w:w="4711" w:type="dxa"/>
          </w:tcPr>
          <w:p w:rsidR="003C7CC2" w:rsidRDefault="003C7CC2" w:rsidP="006869FF">
            <w:pPr>
              <w:widowControl w:val="0"/>
              <w:autoSpaceDE w:val="0"/>
              <w:autoSpaceDN w:val="0"/>
              <w:adjustRightInd w:val="0"/>
              <w:spacing w:line="228" w:lineRule="auto"/>
              <w:jc w:val="center"/>
              <w:rPr>
                <w:sz w:val="24"/>
                <w:szCs w:val="24"/>
              </w:rPr>
            </w:pPr>
            <w:r>
              <w:rPr>
                <w:sz w:val="24"/>
                <w:szCs w:val="24"/>
              </w:rPr>
              <w:t>№ 21</w:t>
            </w:r>
          </w:p>
        </w:tc>
        <w:tc>
          <w:tcPr>
            <w:tcW w:w="5212" w:type="dxa"/>
            <w:vAlign w:val="bottom"/>
          </w:tcPr>
          <w:p w:rsidR="003C7CC2" w:rsidRPr="007D5C84" w:rsidRDefault="003C7CC2" w:rsidP="006869FF">
            <w:pPr>
              <w:spacing w:line="228" w:lineRule="auto"/>
              <w:jc w:val="center"/>
              <w:rPr>
                <w:color w:val="000000"/>
                <w:sz w:val="24"/>
                <w:szCs w:val="24"/>
                <w:highlight w:val="yellow"/>
              </w:rPr>
            </w:pPr>
            <w:r w:rsidRPr="006A1EB9">
              <w:rPr>
                <w:color w:val="000000"/>
                <w:sz w:val="24"/>
                <w:szCs w:val="24"/>
              </w:rPr>
              <w:t>2 200,09</w:t>
            </w:r>
          </w:p>
        </w:tc>
      </w:tr>
      <w:tr w:rsidR="00AD23F9" w:rsidRPr="00CC2C81" w:rsidTr="00093DD9">
        <w:tc>
          <w:tcPr>
            <w:tcW w:w="4711" w:type="dxa"/>
          </w:tcPr>
          <w:p w:rsidR="00AD23F9" w:rsidRDefault="00AD23F9" w:rsidP="006869FF">
            <w:pPr>
              <w:widowControl w:val="0"/>
              <w:autoSpaceDE w:val="0"/>
              <w:autoSpaceDN w:val="0"/>
              <w:adjustRightInd w:val="0"/>
              <w:spacing w:line="228" w:lineRule="auto"/>
              <w:jc w:val="center"/>
              <w:rPr>
                <w:sz w:val="24"/>
                <w:szCs w:val="24"/>
              </w:rPr>
            </w:pPr>
            <w:r>
              <w:rPr>
                <w:sz w:val="24"/>
                <w:szCs w:val="24"/>
              </w:rPr>
              <w:t>№ 22</w:t>
            </w:r>
          </w:p>
        </w:tc>
        <w:tc>
          <w:tcPr>
            <w:tcW w:w="5212" w:type="dxa"/>
            <w:vAlign w:val="bottom"/>
          </w:tcPr>
          <w:p w:rsidR="00AD23F9" w:rsidRPr="007D5C84" w:rsidRDefault="003C7CC2" w:rsidP="006869FF">
            <w:pPr>
              <w:spacing w:line="228" w:lineRule="auto"/>
              <w:jc w:val="center"/>
              <w:rPr>
                <w:color w:val="000000"/>
                <w:sz w:val="24"/>
                <w:szCs w:val="24"/>
                <w:highlight w:val="yellow"/>
              </w:rPr>
            </w:pPr>
            <w:r w:rsidRPr="006A1EB9">
              <w:rPr>
                <w:color w:val="000000"/>
                <w:sz w:val="24"/>
                <w:szCs w:val="24"/>
              </w:rPr>
              <w:t>20 112,11</w:t>
            </w:r>
          </w:p>
        </w:tc>
      </w:tr>
      <w:tr w:rsidR="00AD23F9" w:rsidRPr="00CC2C81" w:rsidTr="00093DD9">
        <w:tc>
          <w:tcPr>
            <w:tcW w:w="4711" w:type="dxa"/>
          </w:tcPr>
          <w:p w:rsidR="00AD23F9" w:rsidRPr="004C2FA6" w:rsidRDefault="00AD23F9" w:rsidP="006869FF">
            <w:pPr>
              <w:widowControl w:val="0"/>
              <w:autoSpaceDE w:val="0"/>
              <w:autoSpaceDN w:val="0"/>
              <w:adjustRightInd w:val="0"/>
              <w:spacing w:line="228" w:lineRule="auto"/>
              <w:jc w:val="center"/>
              <w:rPr>
                <w:b/>
                <w:sz w:val="24"/>
                <w:szCs w:val="24"/>
              </w:rPr>
            </w:pPr>
            <w:r w:rsidRPr="004C2FA6">
              <w:rPr>
                <w:b/>
                <w:sz w:val="24"/>
                <w:szCs w:val="24"/>
              </w:rPr>
              <w:t>ИТОГО:</w:t>
            </w:r>
          </w:p>
        </w:tc>
        <w:tc>
          <w:tcPr>
            <w:tcW w:w="5212" w:type="dxa"/>
            <w:vAlign w:val="bottom"/>
          </w:tcPr>
          <w:p w:rsidR="00AD23F9" w:rsidRPr="009D5EE9" w:rsidRDefault="00BB3FE2" w:rsidP="006869FF">
            <w:pPr>
              <w:spacing w:line="228" w:lineRule="auto"/>
              <w:jc w:val="center"/>
              <w:rPr>
                <w:b/>
                <w:color w:val="000000"/>
                <w:sz w:val="24"/>
                <w:szCs w:val="24"/>
                <w:highlight w:val="yellow"/>
              </w:rPr>
            </w:pPr>
            <w:r w:rsidRPr="00BB3FE2">
              <w:rPr>
                <w:b/>
                <w:color w:val="000000"/>
                <w:sz w:val="24"/>
                <w:szCs w:val="24"/>
              </w:rPr>
              <w:t>344 166,17</w:t>
            </w:r>
          </w:p>
        </w:tc>
      </w:tr>
    </w:tbl>
    <w:p w:rsidR="002B06DD" w:rsidRDefault="002B06DD"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roofErr w:type="gramStart"/>
      <w:r w:rsidRPr="00CC2C81">
        <w:rPr>
          <w:rFonts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C2C81">
        <w:rPr>
          <w:rFonts w:ascii="Times New Roman" w:hAnsi="Times New Roman"/>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rsidP="006869FF">
      <w:pPr>
        <w:pStyle w:val="ConsPlusNormal"/>
        <w:widowControl/>
        <w:spacing w:line="228" w:lineRule="auto"/>
        <w:ind w:firstLine="540"/>
        <w:jc w:val="both"/>
        <w:rPr>
          <w:rFonts w:ascii="Times New Roman" w:hAnsi="Times New Roman"/>
          <w:sz w:val="24"/>
          <w:szCs w:val="24"/>
        </w:rPr>
      </w:pPr>
    </w:p>
    <w:p w:rsidR="00F60920" w:rsidRPr="00CC2C81" w:rsidRDefault="00F60920"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 </w:t>
      </w:r>
      <w:proofErr w:type="gramStart"/>
      <w:r w:rsidRPr="00CC2C81">
        <w:rPr>
          <w:rFonts w:ascii="Times New Roman" w:hAnsi="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w:t>
      </w:r>
      <w:proofErr w:type="gramEnd"/>
      <w:r w:rsidR="00744B86" w:rsidRPr="00CC2C81">
        <w:rPr>
          <w:rFonts w:ascii="Times New Roman" w:hAnsi="Times New Roman"/>
          <w:sz w:val="24"/>
          <w:szCs w:val="24"/>
        </w:rPr>
        <w:t xml:space="preserve"> </w:t>
      </w:r>
      <w:proofErr w:type="gramStart"/>
      <w:r w:rsidR="00744B86" w:rsidRPr="00CC2C81">
        <w:rPr>
          <w:rFonts w:ascii="Times New Roman" w:hAnsi="Times New Roman"/>
          <w:sz w:val="24"/>
          <w:szCs w:val="24"/>
        </w:rPr>
        <w:t>доме</w:t>
      </w:r>
      <w:proofErr w:type="gramEnd"/>
      <w:r w:rsidR="00744B86" w:rsidRPr="00CC2C81">
        <w:rPr>
          <w:rFonts w:ascii="Times New Roman" w:hAnsi="Times New Roman"/>
          <w:sz w:val="24"/>
          <w:szCs w:val="24"/>
        </w:rPr>
        <w:t xml:space="preserve">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F407B0" w:rsidRPr="00CC2C81"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lastRenderedPageBreak/>
        <w:t>1</w:t>
      </w:r>
      <w:r w:rsidR="00F407B0" w:rsidRPr="00CC2C81">
        <w:rPr>
          <w:rFonts w:ascii="Times New Roman" w:hAnsi="Times New Roman"/>
          <w:b/>
          <w:sz w:val="24"/>
          <w:szCs w:val="24"/>
        </w:rPr>
        <w:t>4</w:t>
      </w:r>
      <w:r w:rsidRPr="00CC2C81">
        <w:rPr>
          <w:rFonts w:ascii="Times New Roman" w:hAnsi="Times New Roman"/>
          <w:b/>
          <w:sz w:val="24"/>
          <w:szCs w:val="24"/>
        </w:rPr>
        <w:t xml:space="preserve">. ФОРМЫ И СПОСОБЫ ОСУЩЕСТВЛЕНИЯ СОБСТВЕННИКАМИ ПОМЕЩЕНИЙ </w:t>
      </w:r>
      <w:proofErr w:type="gramStart"/>
      <w:r w:rsidRPr="00CC2C81">
        <w:rPr>
          <w:rFonts w:ascii="Times New Roman" w:hAnsi="Times New Roman"/>
          <w:b/>
          <w:sz w:val="24"/>
          <w:szCs w:val="24"/>
        </w:rPr>
        <w:t>КОНТРОЛЯ ЗА</w:t>
      </w:r>
      <w:proofErr w:type="gramEnd"/>
      <w:r w:rsidRPr="00CC2C81">
        <w:rPr>
          <w:rFonts w:ascii="Times New Roman" w:hAnsi="Times New Roman"/>
          <w:b/>
          <w:sz w:val="24"/>
          <w:szCs w:val="24"/>
        </w:rPr>
        <w:t xml:space="preserve">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w:t>
      </w:r>
      <w:proofErr w:type="gramStart"/>
      <w:r w:rsidRPr="00CC2C81">
        <w:rPr>
          <w:rFonts w:ascii="Times New Roman" w:hAnsi="Times New Roman"/>
          <w:sz w:val="24"/>
          <w:szCs w:val="24"/>
        </w:rPr>
        <w:t>контроля за</w:t>
      </w:r>
      <w:proofErr w:type="gramEnd"/>
      <w:r w:rsidRPr="00CC2C81">
        <w:rPr>
          <w:rFonts w:ascii="Times New Roman" w:hAnsi="Times New Roman"/>
          <w:sz w:val="24"/>
          <w:szCs w:val="24"/>
        </w:rPr>
        <w:t xml:space="preserve">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rsidP="006869FF">
      <w:pPr>
        <w:pStyle w:val="ConsPlusNormal"/>
        <w:widowControl/>
        <w:spacing w:line="228" w:lineRule="auto"/>
        <w:ind w:firstLine="540"/>
        <w:jc w:val="both"/>
        <w:rPr>
          <w:rFonts w:ascii="Times New Roman" w:hAnsi="Times New Roman"/>
          <w:sz w:val="24"/>
          <w:szCs w:val="24"/>
        </w:rPr>
      </w:pPr>
      <w:proofErr w:type="gramStart"/>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CC2C81">
        <w:rPr>
          <w:rFonts w:ascii="Times New Roman" w:hAnsi="Times New Roman"/>
          <w:sz w:val="24"/>
          <w:szCs w:val="24"/>
        </w:rPr>
        <w:t xml:space="preserve"> </w:t>
      </w:r>
      <w:proofErr w:type="gramStart"/>
      <w:r w:rsidRPr="00CC2C81">
        <w:rPr>
          <w:rFonts w:ascii="Times New Roman" w:hAnsi="Times New Roman"/>
          <w:sz w:val="24"/>
          <w:szCs w:val="24"/>
        </w:rPr>
        <w:t>работах</w:t>
      </w:r>
      <w:proofErr w:type="gramEnd"/>
      <w:r w:rsidRPr="00CC2C81">
        <w:rPr>
          <w:rFonts w:ascii="Times New Roman" w:hAnsi="Times New Roman"/>
          <w:sz w:val="24"/>
          <w:szCs w:val="24"/>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roofErr w:type="gramStart"/>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D464B" w:rsidRPr="00CC2C81" w:rsidRDefault="007B79D2" w:rsidP="006869FF">
      <w:pPr>
        <w:pStyle w:val="ConsPlusNormal"/>
        <w:widowControl/>
        <w:spacing w:line="228" w:lineRule="auto"/>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6869FF">
      <w:pPr>
        <w:pStyle w:val="ConsPlusNormal"/>
        <w:widowControl/>
        <w:spacing w:line="228" w:lineRule="auto"/>
        <w:ind w:firstLine="540"/>
        <w:jc w:val="both"/>
        <w:rPr>
          <w:rFonts w:ascii="Times New Roman" w:hAnsi="Times New Roman"/>
          <w:b/>
          <w:sz w:val="24"/>
          <w:szCs w:val="24"/>
        </w:rPr>
      </w:pPr>
    </w:p>
    <w:p w:rsidR="001D464B" w:rsidRPr="00CC2C81" w:rsidRDefault="001D464B"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6869FF">
      <w:pPr>
        <w:spacing w:line="228" w:lineRule="auto"/>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6869FF">
      <w:pPr>
        <w:spacing w:line="228" w:lineRule="auto"/>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.2. Срок внесения платежей - до 10 числа месяца, следующего за </w:t>
      </w:r>
      <w:proofErr w:type="gramStart"/>
      <w:r w:rsidR="001D464B" w:rsidRPr="00CC2C81">
        <w:rPr>
          <w:sz w:val="24"/>
          <w:szCs w:val="24"/>
        </w:rPr>
        <w:t>истекшим</w:t>
      </w:r>
      <w:proofErr w:type="gramEnd"/>
      <w:r w:rsidR="001D464B" w:rsidRPr="00CC2C81">
        <w:rPr>
          <w:sz w:val="24"/>
          <w:szCs w:val="24"/>
        </w:rPr>
        <w:t>.</w:t>
      </w:r>
    </w:p>
    <w:p w:rsidR="001D464B" w:rsidRPr="00CC2C81" w:rsidRDefault="001D464B"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sz w:val="24"/>
          <w:szCs w:val="24"/>
        </w:rPr>
      </w:pPr>
    </w:p>
    <w:p w:rsidR="007B79D2" w:rsidRPr="00CC2C81" w:rsidRDefault="007B79D2" w:rsidP="006869FF">
      <w:pPr>
        <w:pStyle w:val="ConsPlusNormal"/>
        <w:widowControl/>
        <w:spacing w:line="228" w:lineRule="auto"/>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6869FF">
      <w:pPr>
        <w:pStyle w:val="ConsPlusNormal"/>
        <w:widowControl/>
        <w:spacing w:line="228" w:lineRule="auto"/>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ED3C05" w:rsidRDefault="00ED3C05">
      <w:pPr>
        <w:rPr>
          <w:snapToGrid w:val="0"/>
          <w:sz w:val="24"/>
          <w:szCs w:val="24"/>
        </w:rPr>
      </w:pPr>
      <w:r>
        <w:rPr>
          <w:snapToGrid w:val="0"/>
          <w:sz w:val="24"/>
          <w:szCs w:val="24"/>
        </w:rPr>
        <w:br w:type="page"/>
      </w: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4C2FA6">
        <w:t>Октябрьское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lastRenderedPageBreak/>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spacing w:before="400"/>
        <w:rPr>
          <w:sz w:val="24"/>
          <w:szCs w:val="24"/>
        </w:rPr>
      </w:pPr>
      <w:r>
        <w:rPr>
          <w:sz w:val="24"/>
          <w:szCs w:val="24"/>
        </w:rPr>
        <w:t>М.П.</w:t>
      </w:r>
    </w:p>
    <w:p w:rsidR="00ED3C05" w:rsidRDefault="00ED3C05">
      <w:pPr>
        <w:rPr>
          <w:sz w:val="24"/>
          <w:szCs w:val="24"/>
        </w:rPr>
      </w:pPr>
      <w:r>
        <w:rPr>
          <w:sz w:val="24"/>
          <w:szCs w:val="24"/>
        </w:rPr>
        <w:br w:type="page"/>
      </w:r>
    </w:p>
    <w:p w:rsidR="00093DD9" w:rsidRDefault="00093DD9" w:rsidP="00093DD9">
      <w:pPr>
        <w:ind w:left="6577"/>
        <w:jc w:val="right"/>
      </w:pPr>
      <w:r>
        <w:lastRenderedPageBreak/>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w:t>
      </w:r>
      <w:proofErr w:type="gramStart"/>
      <w:r w:rsidRPr="004C2FA6">
        <w:rPr>
          <w:b w:val="0"/>
          <w:bCs/>
          <w:szCs w:val="24"/>
        </w:rPr>
        <w:t>(должность, ф.и.о. руководителя</w:t>
      </w:r>
      <w:proofErr w:type="gramEnd"/>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w:t>
      </w:r>
      <w:proofErr w:type="gramStart"/>
      <w:r w:rsidRPr="004C2FA6">
        <w:rPr>
          <w:b w:val="0"/>
          <w:bCs/>
          <w:szCs w:val="24"/>
        </w:rPr>
        <w:t>являющегося</w:t>
      </w:r>
      <w:proofErr w:type="gramEnd"/>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ED3C05" w:rsidRDefault="00ED3C05">
      <w:pPr>
        <w:rPr>
          <w:sz w:val="24"/>
          <w:szCs w:val="24"/>
        </w:rPr>
      </w:pPr>
      <w:r>
        <w:rPr>
          <w:sz w:val="24"/>
          <w:szCs w:val="24"/>
        </w:rPr>
        <w:br w:type="page"/>
      </w: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proofErr w:type="gramStart"/>
      <w:r w:rsidRPr="009E6C86">
        <w:rPr>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E6C86">
        <w:rPr>
          <w:sz w:val="24"/>
          <w:szCs w:val="24"/>
        </w:rPr>
        <w:t xml:space="preserve"> </w:t>
      </w:r>
      <w:proofErr w:type="gramStart"/>
      <w:r w:rsidRPr="009E6C86">
        <w:rPr>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E6C86">
        <w:rPr>
          <w:sz w:val="24"/>
          <w:szCs w:val="24"/>
        </w:rPr>
        <w:t xml:space="preserve">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proofErr w:type="gramStart"/>
            <w:r>
              <w:rPr>
                <w:sz w:val="24"/>
                <w:szCs w:val="24"/>
              </w:rPr>
              <w:t>г</w:t>
            </w:r>
            <w:proofErr w:type="gramEnd"/>
            <w:r>
              <w:rPr>
                <w:sz w:val="24"/>
                <w:szCs w:val="24"/>
              </w:rPr>
              <w:t>.</w:t>
            </w:r>
          </w:p>
        </w:tc>
      </w:tr>
    </w:tbl>
    <w:p w:rsidR="0061782D" w:rsidRDefault="0061782D" w:rsidP="0061782D">
      <w:pPr>
        <w:spacing w:before="400"/>
        <w:rPr>
          <w:sz w:val="24"/>
          <w:szCs w:val="24"/>
        </w:rPr>
      </w:pPr>
      <w:r>
        <w:rPr>
          <w:sz w:val="24"/>
          <w:szCs w:val="24"/>
        </w:rPr>
        <w:t>М.П.</w:t>
      </w:r>
    </w:p>
    <w:p w:rsidR="00ED3C05" w:rsidRDefault="00ED3C05">
      <w:pPr>
        <w:rPr>
          <w:sz w:val="24"/>
          <w:szCs w:val="24"/>
        </w:rPr>
      </w:pPr>
      <w:r>
        <w:rPr>
          <w:sz w:val="24"/>
          <w:szCs w:val="24"/>
        </w:rPr>
        <w:br w:type="page"/>
      </w: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proofErr w:type="gramStart"/>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w:t>
      </w:r>
      <w:proofErr w:type="spellStart"/>
      <w:r w:rsidRPr="004A45A2">
        <w:rPr>
          <w:sz w:val="24"/>
          <w:szCs w:val="24"/>
        </w:rPr>
        <w:t>адресу_____________________________________</w:t>
      </w:r>
      <w:proofErr w:type="spellEnd"/>
      <w:r w:rsidRPr="004A45A2">
        <w:rPr>
          <w:sz w:val="24"/>
          <w:szCs w:val="24"/>
        </w:rPr>
        <w:t>-</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roofErr w:type="gramEnd"/>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w:t>
      </w:r>
      <w:proofErr w:type="gramStart"/>
      <w:r w:rsidRPr="004A45A2">
        <w:rPr>
          <w:sz w:val="24"/>
          <w:szCs w:val="24"/>
        </w:rPr>
        <w:t xml:space="preserve">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w:t>
      </w:r>
      <w:proofErr w:type="gramEnd"/>
      <w:r w:rsidRPr="004A45A2">
        <w:rPr>
          <w:sz w:val="24"/>
          <w:szCs w:val="24"/>
        </w:rPr>
        <w:t xml:space="preserve">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proofErr w:type="gramStart"/>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roofErr w:type="gramEnd"/>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w:t>
      </w:r>
      <w:proofErr w:type="gramStart"/>
      <w:r w:rsidRPr="004A45A2">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w:t>
      </w:r>
      <w:proofErr w:type="gramStart"/>
      <w:r w:rsidRPr="004A45A2">
        <w:rPr>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4A45A2">
        <w:rPr>
          <w:sz w:val="24"/>
          <w:szCs w:val="24"/>
        </w:rPr>
        <w:t xml:space="preserve"> </w:t>
      </w:r>
      <w:proofErr w:type="gramStart"/>
      <w:r w:rsidRPr="004A45A2">
        <w:rPr>
          <w:sz w:val="24"/>
          <w:szCs w:val="24"/>
        </w:rPr>
        <w:t>числе</w:t>
      </w:r>
      <w:proofErr w:type="gram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4A45A2">
        <w:rPr>
          <w:sz w:val="24"/>
          <w:szCs w:val="24"/>
        </w:rPr>
        <w:t>контроль за</w:t>
      </w:r>
      <w:proofErr w:type="gramEnd"/>
      <w:r w:rsidRPr="004A45A2">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4A45A2">
        <w:rPr>
          <w:sz w:val="24"/>
          <w:szCs w:val="24"/>
        </w:rPr>
        <w:t>начисление</w:t>
      </w:r>
      <w:proofErr w:type="gramEnd"/>
      <w:r w:rsidRPr="004A45A2">
        <w:rPr>
          <w:sz w:val="24"/>
          <w:szCs w:val="24"/>
        </w:rPr>
        <w:t xml:space="preserve">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4A45A2">
        <w:rPr>
          <w:sz w:val="24"/>
          <w:szCs w:val="24"/>
        </w:rPr>
        <w:t>доплаты</w:t>
      </w:r>
      <w:proofErr w:type="gramEnd"/>
      <w:r w:rsidRPr="004A45A2">
        <w:rPr>
          <w:sz w:val="24"/>
          <w:szCs w:val="24"/>
        </w:rPr>
        <w:t xml:space="preserve">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3.1.13. </w:t>
      </w:r>
      <w:proofErr w:type="gramStart"/>
      <w:r w:rsidRPr="004A45A2">
        <w:rPr>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w:t>
      </w:r>
      <w:proofErr w:type="spellStart"/>
      <w:r w:rsidRPr="004A45A2">
        <w:rPr>
          <w:sz w:val="24"/>
          <w:szCs w:val="24"/>
        </w:rPr>
        <w:t>непредоставления</w:t>
      </w:r>
      <w:proofErr w:type="spellEnd"/>
      <w:r w:rsidRPr="004A45A2">
        <w:rPr>
          <w:sz w:val="24"/>
          <w:szCs w:val="24"/>
        </w:rPr>
        <w:t xml:space="preserve">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4A45A2">
        <w:rPr>
          <w:sz w:val="24"/>
          <w:szCs w:val="24"/>
        </w:rPr>
        <w:t>вносится</w:t>
      </w:r>
      <w:proofErr w:type="gramEnd"/>
      <w:r w:rsidRPr="004A45A2">
        <w:rPr>
          <w:sz w:val="24"/>
          <w:szCs w:val="24"/>
        </w:rPr>
        <w:t xml:space="preserve">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4A45A2">
        <w:rPr>
          <w:sz w:val="24"/>
          <w:szCs w:val="24"/>
        </w:rPr>
        <w:t>общедомовых</w:t>
      </w:r>
      <w:proofErr w:type="spellEnd"/>
      <w:r w:rsidRPr="004A45A2">
        <w:rPr>
          <w:sz w:val="24"/>
          <w:szCs w:val="24"/>
        </w:rPr>
        <w:t xml:space="preserve">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3.1.23. </w:t>
      </w:r>
      <w:proofErr w:type="gramStart"/>
      <w:r w:rsidRPr="004A45A2">
        <w:rPr>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4A45A2">
        <w:rPr>
          <w:sz w:val="24"/>
          <w:szCs w:val="24"/>
        </w:rPr>
        <w:t>ю(</w:t>
      </w:r>
      <w:proofErr w:type="gramEnd"/>
      <w:r w:rsidRPr="004A45A2">
        <w:rPr>
          <w:sz w:val="24"/>
          <w:szCs w:val="24"/>
        </w:rPr>
        <w:t>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w:t>
      </w:r>
      <w:proofErr w:type="gramStart"/>
      <w:r w:rsidRPr="004A45A2">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4A45A2">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3.1.33. В качестве </w:t>
      </w:r>
      <w:proofErr w:type="gramStart"/>
      <w:r w:rsidRPr="004A45A2">
        <w:rPr>
          <w:sz w:val="24"/>
          <w:szCs w:val="24"/>
        </w:rPr>
        <w:t>способа обеспечения исполнения обязательств Управляющей организации</w:t>
      </w:r>
      <w:proofErr w:type="gramEnd"/>
      <w:r w:rsidRPr="004A45A2">
        <w:rPr>
          <w:sz w:val="24"/>
          <w:szCs w:val="24"/>
        </w:rPr>
        <w:t xml:space="preserve">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4A45A2">
        <w:rPr>
          <w:sz w:val="24"/>
          <w:szCs w:val="24"/>
        </w:rPr>
        <w:t>энергоснабжающим</w:t>
      </w:r>
      <w:proofErr w:type="spellEnd"/>
      <w:r w:rsidRPr="004A45A2">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3.1.34. </w:t>
      </w:r>
      <w:proofErr w:type="gramStart"/>
      <w:r w:rsidRPr="004A45A2">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4A45A2">
        <w:rPr>
          <w:sz w:val="24"/>
          <w:szCs w:val="24"/>
        </w:rPr>
        <w:t>м(</w:t>
      </w:r>
      <w:proofErr w:type="spellStart"/>
      <w:proofErr w:type="gramEnd"/>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w:t>
      </w:r>
      <w:proofErr w:type="gramStart"/>
      <w:r w:rsidRPr="004A45A2">
        <w:rPr>
          <w:sz w:val="24"/>
          <w:szCs w:val="24"/>
        </w:rPr>
        <w:t>я(</w:t>
      </w:r>
      <w:proofErr w:type="spellStart"/>
      <w:proofErr w:type="gramEnd"/>
      <w:r w:rsidRPr="004A45A2">
        <w:rPr>
          <w:sz w:val="24"/>
          <w:szCs w:val="24"/>
        </w:rPr>
        <w:t>й</w:t>
      </w:r>
      <w:proofErr w:type="spellEnd"/>
      <w:r w:rsidRPr="004A45A2">
        <w:rPr>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з</w:t>
      </w:r>
      <w:proofErr w:type="spellEnd"/>
      <w:r w:rsidRPr="004A45A2">
        <w:rPr>
          <w:sz w:val="24"/>
          <w:szCs w:val="24"/>
        </w:rPr>
        <w:t>)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4A45A2">
        <w:rPr>
          <w:sz w:val="24"/>
          <w:szCs w:val="24"/>
        </w:rPr>
        <w:t xml:space="preserve">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w:t>
      </w:r>
      <w:proofErr w:type="gramStart"/>
      <w:r w:rsidRPr="004A45A2">
        <w:rPr>
          <w:sz w:val="24"/>
          <w:szCs w:val="24"/>
        </w:rPr>
        <w:t>м(</w:t>
      </w:r>
      <w:proofErr w:type="gramEnd"/>
      <w:r w:rsidRPr="004A45A2">
        <w:rPr>
          <w:sz w:val="24"/>
          <w:szCs w:val="24"/>
        </w:rPr>
        <w:t>-</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4A45A2">
        <w:rPr>
          <w:sz w:val="24"/>
          <w:szCs w:val="24"/>
        </w:rPr>
        <w:t>м(</w:t>
      </w:r>
      <w:proofErr w:type="spellStart"/>
      <w:proofErr w:type="gramEnd"/>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потребляющих устройств </w:t>
      </w:r>
      <w:proofErr w:type="spellStart"/>
      <w:r w:rsidRPr="004A45A2">
        <w:rPr>
          <w:sz w:val="24"/>
          <w:szCs w:val="24"/>
        </w:rPr>
        <w:t>газо</w:t>
      </w:r>
      <w:proofErr w:type="spellEnd"/>
      <w:r w:rsidRPr="004A45A2">
        <w:rPr>
          <w:sz w:val="24"/>
          <w:szCs w:val="24"/>
        </w:rPr>
        <w:t xml:space="preserve">-, </w:t>
      </w:r>
      <w:proofErr w:type="spellStart"/>
      <w:r w:rsidRPr="004A45A2">
        <w:rPr>
          <w:sz w:val="24"/>
          <w:szCs w:val="24"/>
        </w:rPr>
        <w:t>водо</w:t>
      </w:r>
      <w:proofErr w:type="spellEnd"/>
      <w:r w:rsidRPr="004A45A2">
        <w:rPr>
          <w:sz w:val="24"/>
          <w:szCs w:val="24"/>
        </w:rPr>
        <w:t xml:space="preserve">-, </w:t>
      </w:r>
      <w:proofErr w:type="spellStart"/>
      <w:r w:rsidRPr="004A45A2">
        <w:rPr>
          <w:sz w:val="24"/>
          <w:szCs w:val="24"/>
        </w:rPr>
        <w:t>электро</w:t>
      </w:r>
      <w:proofErr w:type="spellEnd"/>
      <w:r w:rsidRPr="004A45A2">
        <w:rPr>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3.3.6. В целях учета коммунальных ресурсов, подаваемых Собственником (Пользователем), использовать </w:t>
      </w:r>
      <w:proofErr w:type="spellStart"/>
      <w:r w:rsidRPr="004A45A2">
        <w:rPr>
          <w:sz w:val="24"/>
          <w:szCs w:val="24"/>
        </w:rPr>
        <w:t>общедомовые</w:t>
      </w:r>
      <w:proofErr w:type="spellEnd"/>
      <w:r w:rsidRPr="004A45A2">
        <w:rPr>
          <w:sz w:val="24"/>
          <w:szCs w:val="24"/>
        </w:rPr>
        <w:t xml:space="preserve">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3.3.7. Обеспечить сохранность пломб на </w:t>
      </w:r>
      <w:proofErr w:type="spellStart"/>
      <w:r w:rsidRPr="004A45A2">
        <w:rPr>
          <w:sz w:val="24"/>
          <w:szCs w:val="24"/>
        </w:rPr>
        <w:t>общедомовых</w:t>
      </w:r>
      <w:proofErr w:type="spellEnd"/>
      <w:r w:rsidRPr="004A45A2">
        <w:rPr>
          <w:sz w:val="24"/>
          <w:szCs w:val="24"/>
        </w:rPr>
        <w:t xml:space="preserve">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3.3.11. </w:t>
      </w:r>
      <w:proofErr w:type="gramStart"/>
      <w:r w:rsidRPr="004A45A2">
        <w:rPr>
          <w:sz w:val="24"/>
          <w:szCs w:val="24"/>
        </w:rPr>
        <w:t>Нести иные обязанности</w:t>
      </w:r>
      <w:proofErr w:type="gramEnd"/>
      <w:r w:rsidRPr="004A45A2">
        <w:rPr>
          <w:sz w:val="24"/>
          <w:szCs w:val="24"/>
        </w:rPr>
        <w:t>,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xml:space="preserve">. </w:t>
      </w:r>
      <w:proofErr w:type="gramStart"/>
      <w:r w:rsidRPr="004A45A2">
        <w:rPr>
          <w:rFonts w:ascii="Times New Roman" w:hAnsi="Times New Roman" w:cs="Times New Roman"/>
          <w:sz w:val="24"/>
          <w:szCs w:val="24"/>
        </w:rPr>
        <w:t>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roofErr w:type="gramEnd"/>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 xml:space="preserve">Размер платы за коммунальные услуги изменяется на основании </w:t>
      </w:r>
      <w:proofErr w:type="gramStart"/>
      <w:r w:rsidRPr="004A45A2">
        <w:rPr>
          <w:rFonts w:ascii="Times New Roman" w:hAnsi="Times New Roman" w:cs="Times New Roman"/>
          <w:sz w:val="24"/>
          <w:szCs w:val="24"/>
        </w:rPr>
        <w:t>решения уполномоченного органа государственной власти субъекта Российской Федерации</w:t>
      </w:r>
      <w:proofErr w:type="gramEnd"/>
      <w:r w:rsidRPr="004A45A2">
        <w:rPr>
          <w:rFonts w:ascii="Times New Roman" w:hAnsi="Times New Roman" w:cs="Times New Roman"/>
          <w:sz w:val="24"/>
          <w:szCs w:val="24"/>
        </w:rPr>
        <w:t xml:space="preserve">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w:t>
      </w:r>
      <w:proofErr w:type="gramStart"/>
      <w:r w:rsidRPr="004A45A2">
        <w:rPr>
          <w:rFonts w:ascii="Times New Roman" w:hAnsi="Times New Roman" w:cs="Times New Roman"/>
          <w:sz w:val="24"/>
          <w:szCs w:val="24"/>
        </w:rPr>
        <w:t>истекшим</w:t>
      </w:r>
      <w:proofErr w:type="gramEnd"/>
      <w:r w:rsidRPr="004A45A2">
        <w:rPr>
          <w:rFonts w:ascii="Times New Roman" w:hAnsi="Times New Roman" w:cs="Times New Roman"/>
          <w:sz w:val="24"/>
          <w:szCs w:val="24"/>
        </w:rPr>
        <w:t xml:space="preserve">.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w:t>
      </w:r>
      <w:proofErr w:type="gramEnd"/>
      <w:r w:rsidRPr="004A45A2">
        <w:rPr>
          <w:sz w:val="24"/>
          <w:szCs w:val="24"/>
        </w:rPr>
        <w:t xml:space="preserve"> </w:t>
      </w:r>
      <w:proofErr w:type="gramStart"/>
      <w:r w:rsidRPr="004A45A2">
        <w:rPr>
          <w:sz w:val="24"/>
          <w:szCs w:val="24"/>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4A45A2">
        <w:rPr>
          <w:sz w:val="24"/>
          <w:szCs w:val="24"/>
        </w:rPr>
        <w:t xml:space="preserve">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xml:space="preserve">. </w:t>
      </w:r>
      <w:proofErr w:type="gramStart"/>
      <w:r w:rsidRPr="004A45A2">
        <w:rPr>
          <w:sz w:val="24"/>
          <w:szCs w:val="24"/>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Обязанность по оплате расходов на капитальный ремонт многоквартирного дома распространяется </w:t>
      </w:r>
      <w:proofErr w:type="gramStart"/>
      <w:r w:rsidRPr="004A45A2">
        <w:rPr>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4A45A2">
        <w:rPr>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w:t>
      </w:r>
      <w:proofErr w:type="gramStart"/>
      <w:r w:rsidRPr="004A45A2">
        <w:rPr>
          <w:bCs/>
          <w:sz w:val="24"/>
          <w:szCs w:val="24"/>
        </w:rPr>
        <w:t>лицами</w:t>
      </w:r>
      <w:proofErr w:type="gramEnd"/>
      <w:r w:rsidRPr="004A45A2">
        <w:rPr>
          <w:bCs/>
          <w:sz w:val="24"/>
          <w:szCs w:val="24"/>
        </w:rPr>
        <w:t xml:space="preserve">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proofErr w:type="gramStart"/>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4A45A2">
        <w:rPr>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w:t>
      </w:r>
      <w:proofErr w:type="gramStart"/>
      <w:r w:rsidRPr="004A45A2">
        <w:rPr>
          <w:sz w:val="24"/>
          <w:szCs w:val="24"/>
        </w:rPr>
        <w:t>ств в пр</w:t>
      </w:r>
      <w:proofErr w:type="gramEnd"/>
      <w:r w:rsidRPr="004A45A2">
        <w:rPr>
          <w:sz w:val="24"/>
          <w:szCs w:val="24"/>
        </w:rPr>
        <w:t>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w:t>
      </w:r>
      <w:proofErr w:type="gramStart"/>
      <w:r w:rsidRPr="004A45A2">
        <w:rPr>
          <w:sz w:val="24"/>
          <w:szCs w:val="24"/>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w:t>
      </w:r>
      <w:proofErr w:type="gramEnd"/>
      <w:r w:rsidRPr="004A45A2">
        <w:rPr>
          <w:sz w:val="24"/>
          <w:szCs w:val="24"/>
        </w:rPr>
        <w:t>,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w:t>
      </w:r>
      <w:proofErr w:type="gramStart"/>
      <w:r w:rsidRPr="004A45A2">
        <w:rPr>
          <w:sz w:val="24"/>
          <w:szCs w:val="24"/>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w:t>
      </w:r>
      <w:proofErr w:type="gramEnd"/>
      <w:r w:rsidRPr="004A45A2">
        <w:rPr>
          <w:sz w:val="24"/>
          <w:szCs w:val="24"/>
        </w:rPr>
        <w:t xml:space="preserve">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w:t>
      </w:r>
      <w:proofErr w:type="gramStart"/>
      <w:r w:rsidRPr="004A45A2">
        <w:rPr>
          <w:sz w:val="24"/>
          <w:szCs w:val="24"/>
        </w:rPr>
        <w:t>контроля за</w:t>
      </w:r>
      <w:proofErr w:type="gramEnd"/>
      <w:r w:rsidRPr="004A45A2">
        <w:rPr>
          <w:sz w:val="24"/>
          <w:szCs w:val="24"/>
        </w:rPr>
        <w:t xml:space="preserve">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6.1. </w:t>
      </w:r>
      <w:proofErr w:type="gramStart"/>
      <w:r w:rsidRPr="004A45A2">
        <w:rPr>
          <w:sz w:val="24"/>
          <w:szCs w:val="24"/>
        </w:rPr>
        <w:t>Контроль за</w:t>
      </w:r>
      <w:proofErr w:type="gramEnd"/>
      <w:r w:rsidRPr="004A45A2">
        <w:rPr>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получения от ответственных лиц Управляющей организации не позднее 5 рабочих дней </w:t>
      </w:r>
      <w:proofErr w:type="gramStart"/>
      <w:r w:rsidRPr="004A45A2">
        <w:rPr>
          <w:sz w:val="24"/>
          <w:szCs w:val="24"/>
        </w:rPr>
        <w:t>с даты обращения</w:t>
      </w:r>
      <w:proofErr w:type="gramEnd"/>
      <w:r w:rsidRPr="004A45A2">
        <w:rPr>
          <w:sz w:val="24"/>
          <w:szCs w:val="24"/>
        </w:rPr>
        <w:t xml:space="preserve">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6.3. </w:t>
      </w:r>
      <w:proofErr w:type="gramStart"/>
      <w:r w:rsidRPr="004A45A2">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4A45A2">
        <w:rPr>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6.4. </w:t>
      </w:r>
      <w:proofErr w:type="gramStart"/>
      <w:r w:rsidRPr="004A45A2">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45A2">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45A2">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w:t>
      </w:r>
      <w:proofErr w:type="gramStart"/>
      <w:r w:rsidRPr="004A45A2">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w:t>
      </w:r>
      <w:proofErr w:type="gramStart"/>
      <w:r w:rsidRPr="004A45A2">
        <w:rPr>
          <w:b/>
          <w:sz w:val="24"/>
          <w:szCs w:val="24"/>
        </w:rPr>
        <w:t>с</w:t>
      </w:r>
      <w:proofErr w:type="gramEnd"/>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w:t>
      </w:r>
      <w:proofErr w:type="gramStart"/>
      <w:r w:rsidRPr="004A45A2">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lastRenderedPageBreak/>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04" w:rsidRDefault="00032504">
      <w:r>
        <w:separator/>
      </w:r>
    </w:p>
  </w:endnote>
  <w:endnote w:type="continuationSeparator" w:id="0">
    <w:p w:rsidR="00032504" w:rsidRDefault="00032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53" w:rsidRDefault="00AE5053" w:rsidP="0089127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E5053" w:rsidRDefault="00AE505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53" w:rsidRDefault="00AE5053" w:rsidP="0089127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69FF">
      <w:rPr>
        <w:rStyle w:val="a9"/>
        <w:noProof/>
      </w:rPr>
      <w:t>26</w:t>
    </w:r>
    <w:r>
      <w:rPr>
        <w:rStyle w:val="a9"/>
      </w:rPr>
      <w:fldChar w:fldCharType="end"/>
    </w:r>
  </w:p>
  <w:p w:rsidR="00AE5053" w:rsidRDefault="00AE50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04" w:rsidRDefault="00032504">
      <w:r>
        <w:separator/>
      </w:r>
    </w:p>
  </w:footnote>
  <w:footnote w:type="continuationSeparator" w:id="0">
    <w:p w:rsidR="00032504" w:rsidRDefault="00032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23F5"/>
    <w:rsid w:val="00007775"/>
    <w:rsid w:val="00011CB1"/>
    <w:rsid w:val="00011FA4"/>
    <w:rsid w:val="00016544"/>
    <w:rsid w:val="00025D1A"/>
    <w:rsid w:val="00031D55"/>
    <w:rsid w:val="00032504"/>
    <w:rsid w:val="0003550E"/>
    <w:rsid w:val="00050BDA"/>
    <w:rsid w:val="00051783"/>
    <w:rsid w:val="00063501"/>
    <w:rsid w:val="00080BEC"/>
    <w:rsid w:val="00093DD9"/>
    <w:rsid w:val="000964B7"/>
    <w:rsid w:val="000A2709"/>
    <w:rsid w:val="000A57D4"/>
    <w:rsid w:val="000A6852"/>
    <w:rsid w:val="000B0760"/>
    <w:rsid w:val="000B2EDA"/>
    <w:rsid w:val="000B6C6E"/>
    <w:rsid w:val="000E5BA7"/>
    <w:rsid w:val="000F0855"/>
    <w:rsid w:val="00104647"/>
    <w:rsid w:val="001064ED"/>
    <w:rsid w:val="001110E8"/>
    <w:rsid w:val="0011400C"/>
    <w:rsid w:val="0011439A"/>
    <w:rsid w:val="001339CF"/>
    <w:rsid w:val="00134114"/>
    <w:rsid w:val="00140351"/>
    <w:rsid w:val="00144CBA"/>
    <w:rsid w:val="00144F80"/>
    <w:rsid w:val="00147F44"/>
    <w:rsid w:val="0015787C"/>
    <w:rsid w:val="00157FA5"/>
    <w:rsid w:val="00172295"/>
    <w:rsid w:val="00176D67"/>
    <w:rsid w:val="00183ED3"/>
    <w:rsid w:val="001924FF"/>
    <w:rsid w:val="001B14EE"/>
    <w:rsid w:val="001C1B87"/>
    <w:rsid w:val="001C2110"/>
    <w:rsid w:val="001C25BE"/>
    <w:rsid w:val="001D464B"/>
    <w:rsid w:val="001D48EF"/>
    <w:rsid w:val="001D74F5"/>
    <w:rsid w:val="001E0469"/>
    <w:rsid w:val="001E39F0"/>
    <w:rsid w:val="001F46E2"/>
    <w:rsid w:val="001F5F78"/>
    <w:rsid w:val="001F762D"/>
    <w:rsid w:val="001F7CFE"/>
    <w:rsid w:val="00203821"/>
    <w:rsid w:val="002112AB"/>
    <w:rsid w:val="00211CCC"/>
    <w:rsid w:val="00214E52"/>
    <w:rsid w:val="00237F64"/>
    <w:rsid w:val="0025050C"/>
    <w:rsid w:val="00260E86"/>
    <w:rsid w:val="002621B1"/>
    <w:rsid w:val="00262A07"/>
    <w:rsid w:val="0026593C"/>
    <w:rsid w:val="00266C9E"/>
    <w:rsid w:val="00287654"/>
    <w:rsid w:val="00291A53"/>
    <w:rsid w:val="00295DB7"/>
    <w:rsid w:val="00296C0D"/>
    <w:rsid w:val="002A21A2"/>
    <w:rsid w:val="002A4FB8"/>
    <w:rsid w:val="002B06DD"/>
    <w:rsid w:val="002C6835"/>
    <w:rsid w:val="002C6A8F"/>
    <w:rsid w:val="002E4FE9"/>
    <w:rsid w:val="002F0957"/>
    <w:rsid w:val="00300D49"/>
    <w:rsid w:val="0032161D"/>
    <w:rsid w:val="003308F6"/>
    <w:rsid w:val="00331C18"/>
    <w:rsid w:val="0034053D"/>
    <w:rsid w:val="00346DE0"/>
    <w:rsid w:val="00346F08"/>
    <w:rsid w:val="003474C9"/>
    <w:rsid w:val="00354950"/>
    <w:rsid w:val="003600C1"/>
    <w:rsid w:val="00374813"/>
    <w:rsid w:val="0037639A"/>
    <w:rsid w:val="00382274"/>
    <w:rsid w:val="003826BF"/>
    <w:rsid w:val="00382BFE"/>
    <w:rsid w:val="00384584"/>
    <w:rsid w:val="00394FFB"/>
    <w:rsid w:val="003C3ABB"/>
    <w:rsid w:val="003C60F7"/>
    <w:rsid w:val="003C7CC2"/>
    <w:rsid w:val="003D3B35"/>
    <w:rsid w:val="003E17C7"/>
    <w:rsid w:val="003F2364"/>
    <w:rsid w:val="00400B65"/>
    <w:rsid w:val="00401717"/>
    <w:rsid w:val="00405297"/>
    <w:rsid w:val="0041008D"/>
    <w:rsid w:val="0041358D"/>
    <w:rsid w:val="00417BDB"/>
    <w:rsid w:val="0042022B"/>
    <w:rsid w:val="00424941"/>
    <w:rsid w:val="00427FF9"/>
    <w:rsid w:val="00434469"/>
    <w:rsid w:val="00435EF3"/>
    <w:rsid w:val="00436D46"/>
    <w:rsid w:val="00443D90"/>
    <w:rsid w:val="0044548C"/>
    <w:rsid w:val="00447195"/>
    <w:rsid w:val="00457A20"/>
    <w:rsid w:val="004662FF"/>
    <w:rsid w:val="00477988"/>
    <w:rsid w:val="004804DB"/>
    <w:rsid w:val="00480A84"/>
    <w:rsid w:val="00496F59"/>
    <w:rsid w:val="004A45A2"/>
    <w:rsid w:val="004A615A"/>
    <w:rsid w:val="004B33A1"/>
    <w:rsid w:val="004B7841"/>
    <w:rsid w:val="004B7F13"/>
    <w:rsid w:val="004C2FA6"/>
    <w:rsid w:val="004C3CF5"/>
    <w:rsid w:val="004C7E1B"/>
    <w:rsid w:val="004E26D0"/>
    <w:rsid w:val="004F38EA"/>
    <w:rsid w:val="004F561C"/>
    <w:rsid w:val="0050258E"/>
    <w:rsid w:val="00502626"/>
    <w:rsid w:val="005063F2"/>
    <w:rsid w:val="005076E7"/>
    <w:rsid w:val="00511A62"/>
    <w:rsid w:val="00520C5B"/>
    <w:rsid w:val="0052336E"/>
    <w:rsid w:val="005243AE"/>
    <w:rsid w:val="00527A4D"/>
    <w:rsid w:val="00530352"/>
    <w:rsid w:val="005421C5"/>
    <w:rsid w:val="00542DEE"/>
    <w:rsid w:val="00560DC4"/>
    <w:rsid w:val="005630A0"/>
    <w:rsid w:val="00570414"/>
    <w:rsid w:val="00580254"/>
    <w:rsid w:val="0058136E"/>
    <w:rsid w:val="00590A9D"/>
    <w:rsid w:val="005A0010"/>
    <w:rsid w:val="005A3633"/>
    <w:rsid w:val="005A4FBB"/>
    <w:rsid w:val="005B4452"/>
    <w:rsid w:val="005C2D97"/>
    <w:rsid w:val="005C379B"/>
    <w:rsid w:val="005C5763"/>
    <w:rsid w:val="005D6BD2"/>
    <w:rsid w:val="005E16E4"/>
    <w:rsid w:val="005E292A"/>
    <w:rsid w:val="005F68F4"/>
    <w:rsid w:val="0060248B"/>
    <w:rsid w:val="0060308D"/>
    <w:rsid w:val="00604A9F"/>
    <w:rsid w:val="00612074"/>
    <w:rsid w:val="00613524"/>
    <w:rsid w:val="0061782D"/>
    <w:rsid w:val="00620DE6"/>
    <w:rsid w:val="00621A01"/>
    <w:rsid w:val="00622661"/>
    <w:rsid w:val="00635663"/>
    <w:rsid w:val="00643254"/>
    <w:rsid w:val="00647A9A"/>
    <w:rsid w:val="00651BFC"/>
    <w:rsid w:val="00660F4D"/>
    <w:rsid w:val="0066144D"/>
    <w:rsid w:val="006627C2"/>
    <w:rsid w:val="006637D7"/>
    <w:rsid w:val="00663BFA"/>
    <w:rsid w:val="0068056A"/>
    <w:rsid w:val="006869FF"/>
    <w:rsid w:val="00687384"/>
    <w:rsid w:val="0069430A"/>
    <w:rsid w:val="0069748B"/>
    <w:rsid w:val="00697B6F"/>
    <w:rsid w:val="006A1EB9"/>
    <w:rsid w:val="006A3344"/>
    <w:rsid w:val="006A5C64"/>
    <w:rsid w:val="006B3873"/>
    <w:rsid w:val="006D63D3"/>
    <w:rsid w:val="006E70D1"/>
    <w:rsid w:val="006F40A6"/>
    <w:rsid w:val="006F7609"/>
    <w:rsid w:val="006F793E"/>
    <w:rsid w:val="007064A8"/>
    <w:rsid w:val="00707A4D"/>
    <w:rsid w:val="00714110"/>
    <w:rsid w:val="00726600"/>
    <w:rsid w:val="00731DF0"/>
    <w:rsid w:val="00735D37"/>
    <w:rsid w:val="0073776C"/>
    <w:rsid w:val="00743A02"/>
    <w:rsid w:val="00744B86"/>
    <w:rsid w:val="00745577"/>
    <w:rsid w:val="00753238"/>
    <w:rsid w:val="00756373"/>
    <w:rsid w:val="00756BAE"/>
    <w:rsid w:val="007621AC"/>
    <w:rsid w:val="007658AE"/>
    <w:rsid w:val="00773162"/>
    <w:rsid w:val="00773185"/>
    <w:rsid w:val="00781BF5"/>
    <w:rsid w:val="007B3A88"/>
    <w:rsid w:val="007B79D2"/>
    <w:rsid w:val="007C23BE"/>
    <w:rsid w:val="007C3DFD"/>
    <w:rsid w:val="007C55A5"/>
    <w:rsid w:val="007C6D68"/>
    <w:rsid w:val="007D55C6"/>
    <w:rsid w:val="007D5C84"/>
    <w:rsid w:val="007E49E6"/>
    <w:rsid w:val="007E5B37"/>
    <w:rsid w:val="008004E1"/>
    <w:rsid w:val="0081196A"/>
    <w:rsid w:val="00816DE2"/>
    <w:rsid w:val="00821BEF"/>
    <w:rsid w:val="00831B07"/>
    <w:rsid w:val="0083298B"/>
    <w:rsid w:val="0083408E"/>
    <w:rsid w:val="00841A2E"/>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6FFB"/>
    <w:rsid w:val="008F70F6"/>
    <w:rsid w:val="009019F1"/>
    <w:rsid w:val="009038F6"/>
    <w:rsid w:val="009308DB"/>
    <w:rsid w:val="00934645"/>
    <w:rsid w:val="00934763"/>
    <w:rsid w:val="009414C1"/>
    <w:rsid w:val="00946D4D"/>
    <w:rsid w:val="009540CD"/>
    <w:rsid w:val="0095691B"/>
    <w:rsid w:val="009655FF"/>
    <w:rsid w:val="00965A75"/>
    <w:rsid w:val="009722D5"/>
    <w:rsid w:val="00972DAF"/>
    <w:rsid w:val="00973CA8"/>
    <w:rsid w:val="00976D50"/>
    <w:rsid w:val="0098053E"/>
    <w:rsid w:val="00980B73"/>
    <w:rsid w:val="00981536"/>
    <w:rsid w:val="00990925"/>
    <w:rsid w:val="00992F84"/>
    <w:rsid w:val="00997029"/>
    <w:rsid w:val="009971FE"/>
    <w:rsid w:val="0099744E"/>
    <w:rsid w:val="00997B53"/>
    <w:rsid w:val="009B074E"/>
    <w:rsid w:val="009B1042"/>
    <w:rsid w:val="009B5EF7"/>
    <w:rsid w:val="009B67AC"/>
    <w:rsid w:val="009C1B79"/>
    <w:rsid w:val="009D084F"/>
    <w:rsid w:val="009D13AB"/>
    <w:rsid w:val="009D14D1"/>
    <w:rsid w:val="009D16C8"/>
    <w:rsid w:val="009D5EE9"/>
    <w:rsid w:val="009E3993"/>
    <w:rsid w:val="009E552D"/>
    <w:rsid w:val="009E6DA8"/>
    <w:rsid w:val="009E70BE"/>
    <w:rsid w:val="009F7451"/>
    <w:rsid w:val="00A04018"/>
    <w:rsid w:val="00A07107"/>
    <w:rsid w:val="00A10908"/>
    <w:rsid w:val="00A1093B"/>
    <w:rsid w:val="00A11E80"/>
    <w:rsid w:val="00A136CC"/>
    <w:rsid w:val="00A1480C"/>
    <w:rsid w:val="00A14A4A"/>
    <w:rsid w:val="00A17AA1"/>
    <w:rsid w:val="00A21528"/>
    <w:rsid w:val="00A419F7"/>
    <w:rsid w:val="00A4294A"/>
    <w:rsid w:val="00A43D56"/>
    <w:rsid w:val="00A501DF"/>
    <w:rsid w:val="00A52C30"/>
    <w:rsid w:val="00A61DD8"/>
    <w:rsid w:val="00A660D2"/>
    <w:rsid w:val="00A66342"/>
    <w:rsid w:val="00A74FCD"/>
    <w:rsid w:val="00A84A34"/>
    <w:rsid w:val="00A90089"/>
    <w:rsid w:val="00AC1674"/>
    <w:rsid w:val="00AC428A"/>
    <w:rsid w:val="00AD23F9"/>
    <w:rsid w:val="00AD2AC0"/>
    <w:rsid w:val="00AD2E54"/>
    <w:rsid w:val="00AD67F1"/>
    <w:rsid w:val="00AE33AF"/>
    <w:rsid w:val="00AE5053"/>
    <w:rsid w:val="00AF7218"/>
    <w:rsid w:val="00B04FE6"/>
    <w:rsid w:val="00B16886"/>
    <w:rsid w:val="00B203F8"/>
    <w:rsid w:val="00B27FF9"/>
    <w:rsid w:val="00B30E0F"/>
    <w:rsid w:val="00B3290B"/>
    <w:rsid w:val="00B37179"/>
    <w:rsid w:val="00B455E2"/>
    <w:rsid w:val="00B513F0"/>
    <w:rsid w:val="00B60F9E"/>
    <w:rsid w:val="00B643D2"/>
    <w:rsid w:val="00B819ED"/>
    <w:rsid w:val="00B864FF"/>
    <w:rsid w:val="00B93093"/>
    <w:rsid w:val="00B9377A"/>
    <w:rsid w:val="00B95465"/>
    <w:rsid w:val="00B958AB"/>
    <w:rsid w:val="00BB3FE2"/>
    <w:rsid w:val="00BB669C"/>
    <w:rsid w:val="00BC0D26"/>
    <w:rsid w:val="00BC1A69"/>
    <w:rsid w:val="00BD3315"/>
    <w:rsid w:val="00BD79BE"/>
    <w:rsid w:val="00BE0C9F"/>
    <w:rsid w:val="00BE48F5"/>
    <w:rsid w:val="00BF4A40"/>
    <w:rsid w:val="00C102D5"/>
    <w:rsid w:val="00C11D6B"/>
    <w:rsid w:val="00C15B13"/>
    <w:rsid w:val="00C20474"/>
    <w:rsid w:val="00C25F4E"/>
    <w:rsid w:val="00C26DF9"/>
    <w:rsid w:val="00C27669"/>
    <w:rsid w:val="00C408C6"/>
    <w:rsid w:val="00C55949"/>
    <w:rsid w:val="00C77F8B"/>
    <w:rsid w:val="00C8376B"/>
    <w:rsid w:val="00C85371"/>
    <w:rsid w:val="00C94E1F"/>
    <w:rsid w:val="00C96774"/>
    <w:rsid w:val="00CC2BA4"/>
    <w:rsid w:val="00CC2C81"/>
    <w:rsid w:val="00CC4B03"/>
    <w:rsid w:val="00CD0694"/>
    <w:rsid w:val="00CE43A1"/>
    <w:rsid w:val="00CE454F"/>
    <w:rsid w:val="00CE61BB"/>
    <w:rsid w:val="00CE7358"/>
    <w:rsid w:val="00CF362E"/>
    <w:rsid w:val="00CF3A03"/>
    <w:rsid w:val="00CF498F"/>
    <w:rsid w:val="00CF5652"/>
    <w:rsid w:val="00D10A1C"/>
    <w:rsid w:val="00D15BF5"/>
    <w:rsid w:val="00D16B19"/>
    <w:rsid w:val="00D1763E"/>
    <w:rsid w:val="00D20A22"/>
    <w:rsid w:val="00D21576"/>
    <w:rsid w:val="00D236D3"/>
    <w:rsid w:val="00D26966"/>
    <w:rsid w:val="00D30DE4"/>
    <w:rsid w:val="00D31E3A"/>
    <w:rsid w:val="00D322D2"/>
    <w:rsid w:val="00D3522A"/>
    <w:rsid w:val="00D610AC"/>
    <w:rsid w:val="00D61EC9"/>
    <w:rsid w:val="00D64AC9"/>
    <w:rsid w:val="00D73A31"/>
    <w:rsid w:val="00D75500"/>
    <w:rsid w:val="00D83906"/>
    <w:rsid w:val="00DA1122"/>
    <w:rsid w:val="00DA1174"/>
    <w:rsid w:val="00DA6739"/>
    <w:rsid w:val="00DB1D3C"/>
    <w:rsid w:val="00DB35C2"/>
    <w:rsid w:val="00DC14A2"/>
    <w:rsid w:val="00DC79B5"/>
    <w:rsid w:val="00DC7D73"/>
    <w:rsid w:val="00DD25C4"/>
    <w:rsid w:val="00E008FA"/>
    <w:rsid w:val="00E05CFA"/>
    <w:rsid w:val="00E06D7B"/>
    <w:rsid w:val="00E124E5"/>
    <w:rsid w:val="00E2230E"/>
    <w:rsid w:val="00E22BB2"/>
    <w:rsid w:val="00E37148"/>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D0E50"/>
    <w:rsid w:val="00ED3C05"/>
    <w:rsid w:val="00EF3DBC"/>
    <w:rsid w:val="00EF474F"/>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7191A"/>
    <w:rsid w:val="00F74902"/>
    <w:rsid w:val="00F841E5"/>
    <w:rsid w:val="00F85D57"/>
    <w:rsid w:val="00F9340F"/>
    <w:rsid w:val="00FB62AF"/>
    <w:rsid w:val="00FC343F"/>
    <w:rsid w:val="00FD73F2"/>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217129914">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D0C01-47ED-4CE5-8744-4D57CB44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26</Pages>
  <Words>12092</Words>
  <Characters>68925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10</cp:revision>
  <cp:lastPrinted>2023-08-10T12:55:00Z</cp:lastPrinted>
  <dcterms:created xsi:type="dcterms:W3CDTF">2023-04-04T14:37:00Z</dcterms:created>
  <dcterms:modified xsi:type="dcterms:W3CDTF">2023-08-10T12:55:00Z</dcterms:modified>
</cp:coreProperties>
</file>