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C4" w:rsidRPr="00F35CC4" w:rsidRDefault="00F35CC4" w:rsidP="00F35CC4">
      <w:pPr>
        <w:ind w:left="5103"/>
        <w:rPr>
          <w:b/>
        </w:rPr>
      </w:pPr>
      <w:r w:rsidRPr="00F35CC4">
        <w:rPr>
          <w:b/>
        </w:rPr>
        <w:t>УТВЕРЖДАЮ</w:t>
      </w:r>
    </w:p>
    <w:p w:rsidR="007C55A5" w:rsidRPr="00F35CC4" w:rsidRDefault="00051783" w:rsidP="007C55A5">
      <w:pPr>
        <w:pStyle w:val="11"/>
        <w:keepNext w:val="0"/>
        <w:ind w:left="5103"/>
        <w:jc w:val="left"/>
        <w:rPr>
          <w:b/>
        </w:rPr>
      </w:pPr>
      <w:r>
        <w:rPr>
          <w:b/>
        </w:rPr>
        <w:t xml:space="preserve">Глава </w:t>
      </w:r>
    </w:p>
    <w:p w:rsidR="00F35CC4" w:rsidRPr="00F35CC4" w:rsidRDefault="00F35CC4" w:rsidP="00F35CC4">
      <w:pPr>
        <w:pStyle w:val="11"/>
        <w:keepNext w:val="0"/>
        <w:ind w:left="5103"/>
        <w:jc w:val="left"/>
        <w:rPr>
          <w:b/>
        </w:rPr>
      </w:pPr>
      <w:r w:rsidRPr="00F35CC4">
        <w:rPr>
          <w:b/>
        </w:rPr>
        <w:t>Устьянского муниципального</w:t>
      </w:r>
      <w:r w:rsidR="00051783">
        <w:rPr>
          <w:b/>
        </w:rPr>
        <w:t xml:space="preserve"> округа</w:t>
      </w:r>
      <w:r w:rsidRPr="00F35CC4">
        <w:rPr>
          <w:b/>
        </w:rPr>
        <w:t xml:space="preserve"> </w:t>
      </w:r>
    </w:p>
    <w:p w:rsidR="00F35CC4" w:rsidRPr="00F35CC4" w:rsidRDefault="00F35CC4" w:rsidP="00F35CC4">
      <w:pPr>
        <w:pStyle w:val="11"/>
        <w:keepNext w:val="0"/>
        <w:ind w:left="5103"/>
        <w:jc w:val="left"/>
        <w:rPr>
          <w:b/>
        </w:rPr>
      </w:pPr>
      <w:r w:rsidRPr="00F35CC4">
        <w:rPr>
          <w:b/>
        </w:rPr>
        <w:t>Архангельской области</w:t>
      </w:r>
    </w:p>
    <w:p w:rsidR="00F35CC4" w:rsidRPr="00F35CC4" w:rsidRDefault="00051783" w:rsidP="00F35CC4">
      <w:pPr>
        <w:pStyle w:val="11"/>
        <w:keepNext w:val="0"/>
        <w:ind w:left="5103"/>
        <w:jc w:val="left"/>
        <w:rPr>
          <w:b/>
        </w:rPr>
      </w:pPr>
      <w:r>
        <w:rPr>
          <w:b/>
        </w:rPr>
        <w:t>С. А. Котлов</w:t>
      </w: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r w:rsidRPr="00F35CC4">
        <w:rPr>
          <w:b/>
        </w:rPr>
        <w:t>_____________________</w:t>
      </w:r>
    </w:p>
    <w:p w:rsidR="00F35CC4" w:rsidRPr="00F35CC4" w:rsidRDefault="00F35CC4" w:rsidP="00F35CC4">
      <w:pPr>
        <w:ind w:left="5103"/>
        <w:rPr>
          <w:b/>
        </w:rPr>
      </w:pPr>
      <w:r w:rsidRPr="00F35CC4">
        <w:rPr>
          <w:b/>
        </w:rPr>
        <w:t>«____»  __________________ 20</w:t>
      </w:r>
      <w:r w:rsidRPr="00756373">
        <w:rPr>
          <w:b/>
        </w:rPr>
        <w:t>2</w:t>
      </w:r>
      <w:r w:rsidR="00051783">
        <w:rPr>
          <w:b/>
        </w:rPr>
        <w:t>3</w:t>
      </w:r>
      <w:r w:rsidRPr="00F35CC4">
        <w:rPr>
          <w:b/>
        </w:rPr>
        <w:t xml:space="preserve"> года</w:t>
      </w:r>
    </w:p>
    <w:p w:rsidR="007B79D2" w:rsidRPr="00F35CC4" w:rsidRDefault="00F35CC4" w:rsidP="00F35CC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bookmarkStart w:id="0" w:name="_GoBack"/>
      <w:bookmarkEnd w:id="0"/>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3474C9" w:rsidP="00CE454F">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00CE454F" w:rsidRPr="005B4452">
        <w:rPr>
          <w:rFonts w:ascii="Times New Roman" w:hAnsi="Times New Roman"/>
          <w:sz w:val="32"/>
          <w:szCs w:val="32"/>
        </w:rPr>
        <w:t xml:space="preserve">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BC0D26" w:rsidRPr="005B4452"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sidR="00BC0D26">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sidR="00051783">
        <w:rPr>
          <w:rFonts w:ascii="Times New Roman" w:hAnsi="Times New Roman"/>
          <w:sz w:val="32"/>
          <w:szCs w:val="32"/>
        </w:rPr>
        <w:t>ОКРУГА</w:t>
      </w:r>
      <w:r w:rsidR="00BC0D26">
        <w:rPr>
          <w:rFonts w:ascii="Times New Roman" w:hAnsi="Times New Roman"/>
          <w:sz w:val="32"/>
          <w:szCs w:val="32"/>
        </w:rPr>
        <w:t xml:space="preserve">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051783">
        <w:rPr>
          <w:rFonts w:ascii="Times New Roman" w:hAnsi="Times New Roman"/>
          <w:sz w:val="24"/>
          <w:szCs w:val="24"/>
        </w:rPr>
        <w:t>23</w:t>
      </w:r>
    </w:p>
    <w:p w:rsidR="00ED3C05" w:rsidRDefault="00ED3C05">
      <w:pPr>
        <w:rPr>
          <w:b/>
          <w:snapToGrid w:val="0"/>
          <w:sz w:val="24"/>
          <w:szCs w:val="24"/>
        </w:rPr>
      </w:pPr>
      <w:r>
        <w:rPr>
          <w:sz w:val="24"/>
          <w:szCs w:val="24"/>
        </w:rPr>
        <w:br w:type="page"/>
      </w:r>
    </w:p>
    <w:p w:rsidR="00AE33AF" w:rsidRPr="00CC2C81" w:rsidRDefault="00AE33AF">
      <w:pPr>
        <w:pStyle w:val="ConsPlusTitle"/>
        <w:widowControl/>
        <w:jc w:val="center"/>
        <w:rPr>
          <w:rFonts w:ascii="Times New Roman" w:hAnsi="Times New Roman"/>
          <w:sz w:val="24"/>
          <w:szCs w:val="24"/>
        </w:rPr>
      </w:pPr>
    </w:p>
    <w:p w:rsidR="006637D7" w:rsidRPr="00CC2C81" w:rsidRDefault="006637D7">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051783">
        <w:rPr>
          <w:rFonts w:ascii="Times New Roman" w:hAnsi="Times New Roman"/>
          <w:sz w:val="24"/>
          <w:szCs w:val="24"/>
        </w:rPr>
        <w:t>округа</w:t>
      </w:r>
      <w:r w:rsidR="00F10AE5">
        <w:rPr>
          <w:rFonts w:ascii="Times New Roman" w:hAnsi="Times New Roman"/>
          <w:sz w:val="24"/>
          <w:szCs w:val="24"/>
        </w:rPr>
        <w:t xml:space="preserve">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w:t>
      </w:r>
      <w:r w:rsidR="007C3DFD">
        <w:rPr>
          <w:rFonts w:ascii="Times New Roman" w:hAnsi="Times New Roman"/>
          <w:sz w:val="24"/>
          <w:szCs w:val="24"/>
        </w:rPr>
        <w:t>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w:t>
      </w:r>
      <w:r w:rsidR="0050258E">
        <w:rPr>
          <w:rFonts w:ascii="Times New Roman" w:hAnsi="Times New Roman"/>
          <w:sz w:val="24"/>
          <w:szCs w:val="24"/>
        </w:rPr>
        <w:t>округ</w:t>
      </w:r>
      <w:r w:rsidR="007C3DFD">
        <w:rPr>
          <w:rFonts w:ascii="Times New Roman" w:hAnsi="Times New Roman"/>
          <w:sz w:val="24"/>
          <w:szCs w:val="24"/>
        </w:rPr>
        <w:t>а Архангельской области</w:t>
      </w:r>
    </w:p>
    <w:p w:rsidR="00A532C0" w:rsidRDefault="007B79D2" w:rsidP="00A532C0">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A532C0">
        <w:rPr>
          <w:rFonts w:ascii="Times New Roman" w:hAnsi="Times New Roman"/>
          <w:sz w:val="24"/>
          <w:szCs w:val="24"/>
        </w:rPr>
        <w:t xml:space="preserve"> п</w:t>
      </w:r>
      <w:r w:rsidR="00A532C0">
        <w:rPr>
          <w:rFonts w:ascii="Times New Roman" w:hAnsi="Times New Roman"/>
          <w:b/>
          <w:sz w:val="24"/>
          <w:szCs w:val="24"/>
        </w:rPr>
        <w:t>. Октябрьский ул. Свободы, д. 5; п. Октябрьский, ул. Первомайская, д.20</w:t>
      </w:r>
      <w:r w:rsidR="00A532C0">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051783">
        <w:rPr>
          <w:rFonts w:ascii="Times New Roman" w:hAnsi="Times New Roman"/>
          <w:sz w:val="24"/>
          <w:szCs w:val="24"/>
        </w:rPr>
        <w:t>округа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1. 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r:id="rId9" w:history="1">
        <w:r w:rsidRPr="00F10AE5">
          <w:rPr>
            <w:sz w:val="24"/>
            <w:szCs w:val="24"/>
          </w:rPr>
          <w:t>приложению N 2.</w:t>
        </w:r>
      </w:hyperlink>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1"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A3633" w:rsidRDefault="005A3633" w:rsidP="005A3633">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номер телефона;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средств в качестве обеспечения заявки на участие в конкурсе;</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A3633" w:rsidRDefault="005A3633" w:rsidP="005A3633">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A3633" w:rsidRDefault="005A3633" w:rsidP="005A3633">
      <w:pPr>
        <w:autoSpaceDE w:val="0"/>
        <w:autoSpaceDN w:val="0"/>
        <w:adjustRightInd w:val="0"/>
        <w:spacing w:before="240"/>
        <w:ind w:firstLine="539"/>
        <w:contextualSpacing/>
        <w:jc w:val="both"/>
        <w:rPr>
          <w:sz w:val="24"/>
          <w:szCs w:val="24"/>
        </w:rPr>
      </w:pPr>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5A3633" w:rsidRPr="00CC2C81" w:rsidRDefault="005A3633" w:rsidP="005A3633">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sidR="00A532C0">
        <w:rPr>
          <w:rFonts w:ascii="Times New Roman" w:hAnsi="Times New Roman"/>
          <w:sz w:val="24"/>
          <w:szCs w:val="24"/>
          <w:highlight w:val="yellow"/>
        </w:rPr>
        <w:t>31</w:t>
      </w:r>
      <w:r>
        <w:rPr>
          <w:rFonts w:ascii="Times New Roman" w:hAnsi="Times New Roman"/>
          <w:sz w:val="24"/>
          <w:szCs w:val="24"/>
          <w:highlight w:val="yellow"/>
        </w:rPr>
        <w:t xml:space="preserve"> </w:t>
      </w:r>
      <w:r w:rsidR="00A532C0">
        <w:rPr>
          <w:rFonts w:ascii="Times New Roman" w:hAnsi="Times New Roman"/>
          <w:sz w:val="24"/>
          <w:szCs w:val="24"/>
          <w:highlight w:val="yellow"/>
        </w:rPr>
        <w:t>окт</w:t>
      </w:r>
      <w:r>
        <w:rPr>
          <w:rFonts w:ascii="Times New Roman" w:hAnsi="Times New Roman"/>
          <w:sz w:val="24"/>
          <w:szCs w:val="24"/>
          <w:highlight w:val="yellow"/>
        </w:rPr>
        <w:t>ября</w:t>
      </w:r>
      <w:r w:rsidRPr="00354950">
        <w:rPr>
          <w:rFonts w:ascii="Times New Roman" w:hAnsi="Times New Roman"/>
          <w:color w:val="FF0000"/>
          <w:sz w:val="24"/>
          <w:szCs w:val="24"/>
          <w:highlight w:val="yellow"/>
        </w:rPr>
        <w:t xml:space="preserve"> </w:t>
      </w:r>
      <w:r w:rsidRPr="00354950">
        <w:rPr>
          <w:rFonts w:ascii="Times New Roman" w:hAnsi="Times New Roman"/>
          <w:sz w:val="24"/>
          <w:szCs w:val="24"/>
          <w:highlight w:val="yellow"/>
        </w:rPr>
        <w:t>202</w:t>
      </w:r>
      <w:r w:rsidR="00A532C0">
        <w:rPr>
          <w:rFonts w:ascii="Times New Roman" w:hAnsi="Times New Roman"/>
          <w:sz w:val="24"/>
          <w:szCs w:val="24"/>
        </w:rPr>
        <w:t>3</w:t>
      </w:r>
      <w:r w:rsidRPr="00CC2C81">
        <w:rPr>
          <w:rFonts w:ascii="Times New Roman" w:hAnsi="Times New Roman"/>
          <w:sz w:val="24"/>
          <w:szCs w:val="24"/>
        </w:rPr>
        <w:t xml:space="preserve"> 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Pr>
          <w:rFonts w:ascii="Times New Roman" w:hAnsi="Times New Roman"/>
          <w:sz w:val="24"/>
          <w:szCs w:val="24"/>
        </w:rPr>
        <w:t>муниципального образования «Устьянский муниципальный район»</w:t>
      </w:r>
      <w:r w:rsidRPr="00CC2C81">
        <w:rPr>
          <w:rFonts w:ascii="Times New Roman" w:hAnsi="Times New Roman"/>
          <w:sz w:val="24"/>
          <w:szCs w:val="24"/>
        </w:rPr>
        <w:t xml:space="preserve">,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w:t>
      </w:r>
      <w:r w:rsidR="009D5EE9">
        <w:rPr>
          <w:rFonts w:ascii="Times New Roman" w:hAnsi="Times New Roman"/>
          <w:sz w:val="24"/>
          <w:szCs w:val="24"/>
        </w:rPr>
        <w:t>6</w:t>
      </w:r>
      <w:r w:rsidRPr="00CC2C81">
        <w:rPr>
          <w:rFonts w:ascii="Times New Roman" w:hAnsi="Times New Roman"/>
          <w:sz w:val="24"/>
          <w:szCs w:val="24"/>
        </w:rPr>
        <w:t>.</w:t>
      </w:r>
    </w:p>
    <w:p w:rsidR="005A3633" w:rsidRPr="00CC2C81" w:rsidRDefault="005A3633" w:rsidP="005A3633">
      <w:pPr>
        <w:pStyle w:val="ConsPlusNormal"/>
        <w:widowControl/>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sidR="00A532C0">
        <w:rPr>
          <w:rFonts w:ascii="Times New Roman" w:hAnsi="Times New Roman"/>
          <w:sz w:val="24"/>
          <w:szCs w:val="24"/>
          <w:highlight w:val="yellow"/>
        </w:rPr>
        <w:t>31</w:t>
      </w:r>
      <w:r>
        <w:rPr>
          <w:rFonts w:ascii="Times New Roman" w:hAnsi="Times New Roman"/>
          <w:sz w:val="24"/>
          <w:szCs w:val="24"/>
          <w:highlight w:val="yellow"/>
        </w:rPr>
        <w:t xml:space="preserve"> </w:t>
      </w:r>
      <w:r w:rsidR="00A532C0">
        <w:rPr>
          <w:rFonts w:ascii="Times New Roman" w:hAnsi="Times New Roman"/>
          <w:sz w:val="24"/>
          <w:szCs w:val="24"/>
          <w:highlight w:val="yellow"/>
        </w:rPr>
        <w:t>окт</w:t>
      </w:r>
      <w:r>
        <w:rPr>
          <w:rFonts w:ascii="Times New Roman" w:hAnsi="Times New Roman"/>
          <w:sz w:val="24"/>
          <w:szCs w:val="24"/>
          <w:highlight w:val="yellow"/>
        </w:rPr>
        <w:t>ября</w:t>
      </w:r>
      <w:r w:rsidRPr="00354950">
        <w:rPr>
          <w:rFonts w:ascii="Times New Roman" w:hAnsi="Times New Roman"/>
          <w:sz w:val="24"/>
          <w:szCs w:val="24"/>
          <w:highlight w:val="yellow"/>
        </w:rPr>
        <w:t xml:space="preserve"> 202</w:t>
      </w:r>
      <w:r w:rsidR="00A532C0">
        <w:rPr>
          <w:rFonts w:ascii="Times New Roman" w:hAnsi="Times New Roman"/>
          <w:sz w:val="24"/>
          <w:szCs w:val="24"/>
          <w:highlight w:val="yellow"/>
        </w:rPr>
        <w:t>3</w:t>
      </w:r>
      <w:r w:rsidRPr="00354950">
        <w:rPr>
          <w:rFonts w:ascii="Times New Roman" w:hAnsi="Times New Roman"/>
          <w:sz w:val="24"/>
          <w:szCs w:val="24"/>
          <w:highlight w:val="yellow"/>
        </w:rPr>
        <w:t xml:space="preserve"> года в 1</w:t>
      </w:r>
      <w:r w:rsidR="00A532C0">
        <w:rPr>
          <w:rFonts w:ascii="Times New Roman" w:hAnsi="Times New Roman"/>
          <w:sz w:val="24"/>
          <w:szCs w:val="24"/>
          <w:highlight w:val="yellow"/>
        </w:rPr>
        <w:t>4</w:t>
      </w:r>
      <w:r w:rsidRPr="00354950">
        <w:rPr>
          <w:rFonts w:ascii="Times New Roman" w:hAnsi="Times New Roman"/>
          <w:sz w:val="24"/>
          <w:szCs w:val="24"/>
          <w:highlight w:val="yellow"/>
        </w:rPr>
        <w:t xml:space="preserve"> час. </w:t>
      </w:r>
      <w:r w:rsidR="00A532C0">
        <w:rPr>
          <w:rFonts w:ascii="Times New Roman" w:hAnsi="Times New Roman"/>
          <w:sz w:val="24"/>
          <w:szCs w:val="24"/>
          <w:highlight w:val="yellow"/>
        </w:rPr>
        <w:t>2</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w:t>
      </w:r>
      <w:r w:rsidR="009D5EE9">
        <w:rPr>
          <w:rFonts w:ascii="Times New Roman" w:hAnsi="Times New Roman"/>
          <w:sz w:val="24"/>
          <w:szCs w:val="24"/>
        </w:rPr>
        <w:t>6</w:t>
      </w:r>
      <w:r w:rsidRPr="00CC2C81">
        <w:rPr>
          <w:rFonts w:ascii="Times New Roman" w:hAnsi="Times New Roman"/>
          <w:sz w:val="24"/>
          <w:szCs w:val="24"/>
        </w:rPr>
        <w:t>.</w:t>
      </w:r>
    </w:p>
    <w:p w:rsidR="005A3633" w:rsidRDefault="005A3633" w:rsidP="005A3633">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5A3633" w:rsidRPr="00CC2C81" w:rsidRDefault="005A3633" w:rsidP="005A3633">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sidR="00A532C0">
        <w:rPr>
          <w:rFonts w:ascii="Times New Roman" w:hAnsi="Times New Roman"/>
          <w:sz w:val="24"/>
          <w:szCs w:val="24"/>
          <w:highlight w:val="yellow"/>
        </w:rPr>
        <w:t>31 октября</w:t>
      </w:r>
      <w:r w:rsidR="00A532C0" w:rsidRPr="00354950">
        <w:rPr>
          <w:rFonts w:ascii="Times New Roman" w:hAnsi="Times New Roman"/>
          <w:sz w:val="24"/>
          <w:szCs w:val="24"/>
          <w:highlight w:val="yellow"/>
        </w:rPr>
        <w:t xml:space="preserve"> 202</w:t>
      </w:r>
      <w:r w:rsidR="00A532C0">
        <w:rPr>
          <w:rFonts w:ascii="Times New Roman" w:hAnsi="Times New Roman"/>
          <w:sz w:val="24"/>
          <w:szCs w:val="24"/>
          <w:highlight w:val="yellow"/>
        </w:rPr>
        <w:t>3</w:t>
      </w:r>
      <w:r w:rsidR="00A532C0" w:rsidRPr="00354950">
        <w:rPr>
          <w:rFonts w:ascii="Times New Roman" w:hAnsi="Times New Roman"/>
          <w:sz w:val="24"/>
          <w:szCs w:val="24"/>
          <w:highlight w:val="yellow"/>
        </w:rPr>
        <w:t xml:space="preserve"> года в 1</w:t>
      </w:r>
      <w:r w:rsidR="00A532C0">
        <w:rPr>
          <w:rFonts w:ascii="Times New Roman" w:hAnsi="Times New Roman"/>
          <w:sz w:val="24"/>
          <w:szCs w:val="24"/>
          <w:highlight w:val="yellow"/>
        </w:rPr>
        <w:t>4</w:t>
      </w:r>
      <w:r w:rsidR="00A532C0" w:rsidRPr="00354950">
        <w:rPr>
          <w:rFonts w:ascii="Times New Roman" w:hAnsi="Times New Roman"/>
          <w:sz w:val="24"/>
          <w:szCs w:val="24"/>
          <w:highlight w:val="yellow"/>
        </w:rPr>
        <w:t xml:space="preserve"> час. </w:t>
      </w:r>
      <w:r w:rsidR="00A532C0">
        <w:rPr>
          <w:rFonts w:ascii="Times New Roman" w:hAnsi="Times New Roman"/>
          <w:sz w:val="24"/>
          <w:szCs w:val="24"/>
          <w:highlight w:val="yellow"/>
        </w:rPr>
        <w:t>2</w:t>
      </w:r>
      <w:r w:rsidR="00A532C0" w:rsidRPr="00354950">
        <w:rPr>
          <w:rFonts w:ascii="Times New Roman" w:hAnsi="Times New Roman"/>
          <w:sz w:val="24"/>
          <w:szCs w:val="24"/>
          <w:highlight w:val="yellow"/>
        </w:rPr>
        <w:t>0 мин</w:t>
      </w:r>
      <w:r w:rsidRPr="00354950">
        <w:rPr>
          <w:rFonts w:ascii="Times New Roman" w:hAnsi="Times New Roman"/>
          <w:sz w:val="24"/>
          <w:szCs w:val="24"/>
          <w:highlight w:val="yellow"/>
        </w:rPr>
        <w:t>.</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xml:space="preserve">. </w:t>
      </w:r>
      <w:r w:rsidR="009D5EE9">
        <w:rPr>
          <w:rFonts w:ascii="Times New Roman" w:hAnsi="Times New Roman"/>
          <w:sz w:val="24"/>
          <w:szCs w:val="24"/>
        </w:rPr>
        <w:t>36</w:t>
      </w:r>
      <w:r w:rsidRPr="00CC2C81">
        <w:rPr>
          <w:rFonts w:ascii="Times New Roman" w:hAnsi="Times New Roman"/>
          <w:sz w:val="24"/>
          <w:szCs w:val="24"/>
        </w:rPr>
        <w:t>.</w:t>
      </w:r>
    </w:p>
    <w:p w:rsidR="005A3633" w:rsidRDefault="00A532C0" w:rsidP="005A3633">
      <w:pPr>
        <w:pStyle w:val="ConsPlusNormal"/>
        <w:widowControl/>
        <w:ind w:firstLine="567"/>
        <w:jc w:val="both"/>
        <w:rPr>
          <w:rFonts w:ascii="Times New Roman" w:hAnsi="Times New Roman"/>
          <w:sz w:val="24"/>
          <w:szCs w:val="24"/>
        </w:rPr>
      </w:pPr>
      <w:r>
        <w:rPr>
          <w:rFonts w:ascii="Times New Roman" w:hAnsi="Times New Roman"/>
          <w:sz w:val="24"/>
          <w:szCs w:val="24"/>
        </w:rPr>
        <w:t xml:space="preserve">3.8. Дата и время проведения конкурса: </w:t>
      </w:r>
      <w:r>
        <w:rPr>
          <w:rFonts w:ascii="Times New Roman" w:hAnsi="Times New Roman"/>
          <w:sz w:val="24"/>
          <w:szCs w:val="24"/>
          <w:highlight w:val="yellow"/>
        </w:rPr>
        <w:t xml:space="preserve">02 ноября </w:t>
      </w:r>
      <w:r w:rsidRPr="00050BDA">
        <w:rPr>
          <w:rFonts w:ascii="Times New Roman" w:hAnsi="Times New Roman"/>
          <w:sz w:val="24"/>
          <w:szCs w:val="24"/>
          <w:highlight w:val="yellow"/>
        </w:rPr>
        <w:t>2023 года в 10 час. 00 мин</w:t>
      </w:r>
      <w:r>
        <w:rPr>
          <w:rFonts w:ascii="Times New Roman" w:hAnsi="Times New Roman"/>
          <w:sz w:val="24"/>
          <w:szCs w:val="24"/>
        </w:rPr>
        <w:t>.</w:t>
      </w:r>
    </w:p>
    <w:p w:rsidR="00B958AB" w:rsidRPr="00CC2C81" w:rsidRDefault="00B958AB" w:rsidP="00B958AB">
      <w:pPr>
        <w:pStyle w:val="ConsPlusNormal"/>
        <w:widowControl/>
        <w:ind w:firstLine="540"/>
        <w:jc w:val="both"/>
        <w:rPr>
          <w:rFonts w:ascii="Times New Roman" w:hAnsi="Times New Roman"/>
          <w:sz w:val="24"/>
          <w:szCs w:val="24"/>
        </w:rPr>
      </w:pPr>
    </w:p>
    <w:p w:rsidR="006A3344" w:rsidRPr="00CC2C81" w:rsidRDefault="007B79D2" w:rsidP="00C408C6">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4. О</w:t>
      </w:r>
      <w:r w:rsidR="00260E86" w:rsidRPr="00CC2C81">
        <w:rPr>
          <w:rFonts w:ascii="Times New Roman" w:hAnsi="Times New Roman"/>
          <w:b/>
          <w:sz w:val="24"/>
          <w:szCs w:val="24"/>
        </w:rPr>
        <w:t>Б</w:t>
      </w:r>
      <w:r w:rsidRPr="00CC2C81">
        <w:rPr>
          <w:rFonts w:ascii="Times New Roman" w:hAnsi="Times New Roman"/>
          <w:b/>
          <w:sz w:val="24"/>
          <w:szCs w:val="24"/>
        </w:rPr>
        <w:t>ЕСПЕЧЕНИЕ ЗАЯВКИ НА УЧАСТИЕ В КОНКУРСЕ</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7D5C84" w:rsidP="0060248B">
      <w:pPr>
        <w:pStyle w:val="ConsPlusNormal"/>
        <w:jc w:val="both"/>
        <w:rPr>
          <w:rFonts w:ascii="Times New Roman" w:hAnsi="Times New Roman"/>
          <w:sz w:val="24"/>
          <w:szCs w:val="24"/>
        </w:rPr>
      </w:pPr>
      <w:r w:rsidRPr="007D5C84">
        <w:rPr>
          <w:rFonts w:ascii="Times New Roman" w:hAnsi="Times New Roman"/>
          <w:bCs/>
          <w:sz w:val="24"/>
          <w:szCs w:val="24"/>
        </w:rPr>
        <w:t>УФК по Архангельской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05243Q49540 ИНН 2922001477 КПП 292201001 ОКТМО 11554000, КБК нет, ЕКС 40102810045370000016, р/</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03232643115540002400 в Отделение Архангельск банка России//УФК по Архангельской области и Ненецкому автономному округу </w:t>
      </w:r>
      <w:r w:rsidRPr="007D5C84">
        <w:rPr>
          <w:rFonts w:ascii="Times New Roman" w:hAnsi="Times New Roman"/>
          <w:bCs/>
          <w:sz w:val="24"/>
          <w:szCs w:val="24"/>
        </w:rPr>
        <w:lastRenderedPageBreak/>
        <w:t>г. Архангельск БИК 011117401</w:t>
      </w:r>
      <w:r w:rsidR="0060248B" w:rsidRPr="00D31E3A">
        <w:rPr>
          <w:rFonts w:ascii="Times New Roman" w:hAnsi="Times New Roman"/>
          <w:bCs/>
          <w:sz w:val="24"/>
          <w:szCs w:val="24"/>
        </w:rPr>
        <w:t xml:space="preserve"> В поле «назначение платежа» указать «Обеспечение заявки по извещению №_____ </w:t>
      </w:r>
    </w:p>
    <w:p w:rsidR="00447195" w:rsidRDefault="007B79D2" w:rsidP="00447195">
      <w:pPr>
        <w:pStyle w:val="ConsPlusNormal"/>
        <w:widowControl/>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4C2FA6" w:rsidRDefault="002B06DD" w:rsidP="00447195">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5212"/>
      </w:tblGrid>
      <w:tr w:rsidR="00F259CD" w:rsidRPr="004C2FA6" w:rsidTr="009E6A13">
        <w:tc>
          <w:tcPr>
            <w:tcW w:w="4711" w:type="dxa"/>
          </w:tcPr>
          <w:p w:rsidR="00F259CD" w:rsidRPr="004C2FA6" w:rsidRDefault="00F259CD" w:rsidP="00183ED3">
            <w:pPr>
              <w:jc w:val="center"/>
              <w:rPr>
                <w:b/>
                <w:sz w:val="24"/>
                <w:szCs w:val="24"/>
              </w:rPr>
            </w:pPr>
            <w:r w:rsidRPr="004C2FA6">
              <w:rPr>
                <w:b/>
                <w:sz w:val="24"/>
                <w:szCs w:val="24"/>
              </w:rPr>
              <w:t>№ Лота</w:t>
            </w:r>
          </w:p>
        </w:tc>
        <w:tc>
          <w:tcPr>
            <w:tcW w:w="5212" w:type="dxa"/>
          </w:tcPr>
          <w:p w:rsidR="00F259CD" w:rsidRPr="004C2FA6" w:rsidRDefault="00F259CD" w:rsidP="00183ED3">
            <w:pPr>
              <w:jc w:val="center"/>
              <w:rPr>
                <w:b/>
                <w:sz w:val="24"/>
                <w:szCs w:val="24"/>
              </w:rPr>
            </w:pPr>
            <w:r w:rsidRPr="004C2FA6">
              <w:rPr>
                <w:b/>
                <w:sz w:val="24"/>
                <w:szCs w:val="24"/>
              </w:rPr>
              <w:t>Размер обеспечения заявки, руб</w:t>
            </w:r>
            <w:r w:rsidR="00F74902" w:rsidRPr="004C2FA6">
              <w:rPr>
                <w:b/>
                <w:sz w:val="24"/>
                <w:szCs w:val="24"/>
              </w:rPr>
              <w:t>.</w:t>
            </w:r>
            <w:r w:rsidRPr="004C2FA6">
              <w:rPr>
                <w:b/>
                <w:sz w:val="24"/>
                <w:szCs w:val="24"/>
              </w:rPr>
              <w:t xml:space="preserve"> </w:t>
            </w:r>
          </w:p>
        </w:tc>
      </w:tr>
      <w:tr w:rsidR="000A6852" w:rsidRPr="004C2FA6" w:rsidTr="009E6A13">
        <w:tc>
          <w:tcPr>
            <w:tcW w:w="4711" w:type="dxa"/>
          </w:tcPr>
          <w:p w:rsidR="000A6852" w:rsidRPr="004C2FA6" w:rsidRDefault="000A6852" w:rsidP="00876EBC">
            <w:pPr>
              <w:widowControl w:val="0"/>
              <w:autoSpaceDE w:val="0"/>
              <w:autoSpaceDN w:val="0"/>
              <w:adjustRightInd w:val="0"/>
              <w:jc w:val="center"/>
              <w:rPr>
                <w:sz w:val="24"/>
                <w:szCs w:val="24"/>
              </w:rPr>
            </w:pPr>
            <w:r w:rsidRPr="004C2FA6">
              <w:rPr>
                <w:sz w:val="24"/>
                <w:szCs w:val="24"/>
              </w:rPr>
              <w:t>№ 1</w:t>
            </w:r>
          </w:p>
        </w:tc>
        <w:tc>
          <w:tcPr>
            <w:tcW w:w="5212" w:type="dxa"/>
            <w:vAlign w:val="bottom"/>
          </w:tcPr>
          <w:p w:rsidR="000A6852" w:rsidRPr="009D5EE9" w:rsidRDefault="00A532C0" w:rsidP="000A6852">
            <w:pPr>
              <w:jc w:val="center"/>
              <w:rPr>
                <w:color w:val="000000"/>
                <w:sz w:val="24"/>
                <w:szCs w:val="24"/>
                <w:highlight w:val="yellow"/>
              </w:rPr>
            </w:pPr>
            <w:r>
              <w:rPr>
                <w:color w:val="000000"/>
                <w:sz w:val="24"/>
                <w:szCs w:val="24"/>
              </w:rPr>
              <w:t>15 196,14</w:t>
            </w:r>
          </w:p>
        </w:tc>
      </w:tr>
      <w:tr w:rsidR="00AD23F9" w:rsidRPr="004C2FA6" w:rsidTr="009E6A13">
        <w:tc>
          <w:tcPr>
            <w:tcW w:w="4711" w:type="dxa"/>
          </w:tcPr>
          <w:p w:rsidR="00AD23F9" w:rsidRPr="004C2FA6" w:rsidRDefault="00AD23F9" w:rsidP="00D31E3A">
            <w:pPr>
              <w:jc w:val="center"/>
              <w:rPr>
                <w:b/>
                <w:sz w:val="24"/>
                <w:szCs w:val="24"/>
              </w:rPr>
            </w:pPr>
            <w:r w:rsidRPr="004C2FA6">
              <w:rPr>
                <w:b/>
                <w:sz w:val="24"/>
                <w:szCs w:val="24"/>
              </w:rPr>
              <w:t>ИТОГО:</w:t>
            </w:r>
          </w:p>
        </w:tc>
        <w:tc>
          <w:tcPr>
            <w:tcW w:w="5212" w:type="dxa"/>
            <w:vAlign w:val="bottom"/>
          </w:tcPr>
          <w:p w:rsidR="00AD23F9" w:rsidRPr="002C6A8F" w:rsidRDefault="0085177D" w:rsidP="00A10908">
            <w:pPr>
              <w:jc w:val="center"/>
              <w:rPr>
                <w:b/>
                <w:color w:val="000000"/>
                <w:sz w:val="24"/>
                <w:szCs w:val="24"/>
              </w:rPr>
            </w:pPr>
            <w:r>
              <w:rPr>
                <w:b/>
                <w:color w:val="000000"/>
                <w:sz w:val="24"/>
                <w:szCs w:val="24"/>
              </w:rPr>
              <w:t>15 196,14</w:t>
            </w:r>
          </w:p>
        </w:tc>
      </w:tr>
    </w:tbl>
    <w:p w:rsidR="007B79D2" w:rsidRPr="004C2FA6" w:rsidRDefault="007B79D2" w:rsidP="00B958AB">
      <w:pPr>
        <w:pStyle w:val="ConsPlusNormal"/>
        <w:widowControl/>
        <w:ind w:firstLine="0"/>
        <w:jc w:val="both"/>
        <w:rPr>
          <w:rFonts w:ascii="Times New Roman" w:hAnsi="Times New Roman"/>
          <w:b/>
          <w:sz w:val="24"/>
          <w:szCs w:val="24"/>
        </w:rPr>
      </w:pPr>
    </w:p>
    <w:p w:rsidR="007B79D2" w:rsidRPr="00CC2C81" w:rsidRDefault="00F65A64">
      <w:pPr>
        <w:pStyle w:val="ConsPlusTitle"/>
        <w:widowControl/>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согласно графика</w:t>
      </w:r>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p w:rsidR="00DA1122" w:rsidRDefault="000A6852">
      <w:pPr>
        <w:pStyle w:val="ConsPlusNormal"/>
        <w:widowControl/>
        <w:ind w:firstLine="540"/>
        <w:jc w:val="both"/>
        <w:rPr>
          <w:rFonts w:ascii="Times New Roman" w:hAnsi="Times New Roman"/>
          <w:b/>
          <w:sz w:val="24"/>
          <w:szCs w:val="24"/>
        </w:rPr>
      </w:pPr>
      <w:r>
        <w:rPr>
          <w:rFonts w:ascii="Times New Roman" w:hAnsi="Times New Roman"/>
          <w:sz w:val="24"/>
          <w:szCs w:val="24"/>
        </w:rPr>
        <w:t>Еженедельно, в период приема заявок на участие, по предварительному согласованию с организатором конкурса, не позднее чем за два рабочих дня до даты осмотра.</w:t>
      </w:r>
    </w:p>
    <w:p w:rsidR="00DA1122" w:rsidRDefault="00DA1122">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.2. В течение двух рабочих дней с д</w:t>
      </w:r>
      <w:r w:rsidR="00511A62" w:rsidRPr="00CC2C81">
        <w:rPr>
          <w:szCs w:val="24"/>
        </w:rPr>
        <w:t>аты</w:t>
      </w:r>
      <w:r w:rsidR="007B79D2" w:rsidRPr="00CC2C81">
        <w:rPr>
          <w:szCs w:val="24"/>
        </w:rPr>
        <w:t xml:space="preserve"> поступления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r w:rsidR="005C5763">
        <w:rPr>
          <w:sz w:val="24"/>
          <w:szCs w:val="24"/>
        </w:rPr>
        <w:t xml:space="preserve"> </w:t>
      </w:r>
      <w:r w:rsidR="005C5763" w:rsidRPr="005C5763">
        <w:rPr>
          <w:bCs/>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lastRenderedPageBreak/>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w:t>
      </w:r>
      <w:r w:rsidR="0085177D">
        <w:rPr>
          <w:bCs/>
          <w:sz w:val="24"/>
          <w:szCs w:val="24"/>
        </w:rPr>
        <w:t>–</w:t>
      </w:r>
      <w:r w:rsidRPr="005C5763">
        <w:rPr>
          <w:bCs/>
          <w:sz w:val="24"/>
          <w:szCs w:val="24"/>
        </w:rPr>
        <w:t xml:space="preserve"> предложение).</w:t>
      </w:r>
    </w:p>
    <w:p w:rsidR="005C5763" w:rsidRPr="005C5763" w:rsidRDefault="005C5763" w:rsidP="005C5763">
      <w:pPr>
        <w:autoSpaceDE w:val="0"/>
        <w:autoSpaceDN w:val="0"/>
        <w:adjustRightInd w:val="0"/>
        <w:spacing w:before="240"/>
        <w:ind w:firstLine="540"/>
        <w:jc w:val="both"/>
        <w:rPr>
          <w:bCs/>
          <w:sz w:val="24"/>
          <w:szCs w:val="24"/>
        </w:rPr>
      </w:pPr>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C5763" w:rsidRPr="005C5763" w:rsidRDefault="005C5763" w:rsidP="005C5763">
      <w:pPr>
        <w:autoSpaceDE w:val="0"/>
        <w:autoSpaceDN w:val="0"/>
        <w:adjustRightInd w:val="0"/>
        <w:ind w:firstLine="540"/>
        <w:jc w:val="both"/>
        <w:rPr>
          <w:bCs/>
          <w:sz w:val="24"/>
          <w:szCs w:val="24"/>
        </w:rPr>
      </w:pPr>
      <w:r>
        <w:rPr>
          <w:bCs/>
          <w:sz w:val="24"/>
          <w:szCs w:val="24"/>
        </w:rPr>
        <w:t xml:space="preserve">8.4 </w:t>
      </w:r>
      <w:r w:rsidRPr="005C5763">
        <w:rPr>
          <w:bCs/>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w:t>
      </w:r>
      <w:proofErr w:type="gramStart"/>
      <w:r w:rsidRPr="005C5763">
        <w:rPr>
          <w:bCs/>
          <w:sz w:val="24"/>
          <w:szCs w:val="24"/>
        </w:rPr>
        <w:t xml:space="preserve">N </w:t>
      </w:r>
      <w:r>
        <w:rPr>
          <w:bCs/>
          <w:sz w:val="24"/>
          <w:szCs w:val="24"/>
        </w:rPr>
        <w:t xml:space="preserve"> 75</w:t>
      </w:r>
      <w:proofErr w:type="gramEnd"/>
      <w:r>
        <w:rPr>
          <w:bCs/>
          <w:sz w:val="24"/>
          <w:szCs w:val="24"/>
        </w:rPr>
        <w:t xml:space="preserve"> </w:t>
      </w:r>
      <w:r w:rsidR="0085177D">
        <w:rPr>
          <w:bCs/>
          <w:sz w:val="24"/>
          <w:szCs w:val="24"/>
        </w:rPr>
        <w:t>«</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85177D">
        <w:rPr>
          <w:bCs/>
          <w:sz w:val="24"/>
          <w:szCs w:val="24"/>
        </w:rPr>
        <w:t>»</w:t>
      </w:r>
      <w:r w:rsidRPr="005C5763">
        <w:rPr>
          <w:bCs/>
          <w:sz w:val="24"/>
          <w:szCs w:val="24"/>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.2. 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r w:rsidR="0042022B" w:rsidRPr="0042022B">
        <w:rPr>
          <w:rFonts w:ascii="Times New Roman" w:hAnsi="Times New Roman"/>
          <w:sz w:val="24"/>
          <w:szCs w:val="24"/>
        </w:rPr>
        <w:t>torgi.gov.ru.</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A1122" w:rsidRDefault="00DA1122" w:rsidP="00DA1122">
      <w:pPr>
        <w:autoSpaceDE w:val="0"/>
        <w:autoSpaceDN w:val="0"/>
        <w:adjustRightInd w:val="0"/>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w:t>
      </w:r>
      <w:r>
        <w:rPr>
          <w:sz w:val="24"/>
          <w:szCs w:val="24"/>
        </w:rPr>
        <w:lastRenderedPageBreak/>
        <w:t>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5212"/>
      </w:tblGrid>
      <w:tr w:rsidR="002B06DD" w:rsidRPr="00CC2C81" w:rsidTr="009E6A13">
        <w:tc>
          <w:tcPr>
            <w:tcW w:w="4711" w:type="dxa"/>
          </w:tcPr>
          <w:p w:rsidR="002B06DD" w:rsidRPr="004C2FA6" w:rsidRDefault="002B06DD" w:rsidP="00FB62AF">
            <w:pPr>
              <w:jc w:val="center"/>
              <w:rPr>
                <w:b/>
                <w:sz w:val="24"/>
                <w:szCs w:val="24"/>
              </w:rPr>
            </w:pPr>
            <w:r w:rsidRPr="004C2FA6">
              <w:rPr>
                <w:b/>
                <w:sz w:val="24"/>
                <w:szCs w:val="24"/>
              </w:rPr>
              <w:t>№ Лота</w:t>
            </w:r>
          </w:p>
        </w:tc>
        <w:tc>
          <w:tcPr>
            <w:tcW w:w="5212" w:type="dxa"/>
          </w:tcPr>
          <w:p w:rsidR="002B06DD" w:rsidRPr="004C2FA6" w:rsidRDefault="002B06DD" w:rsidP="00FB62AF">
            <w:pPr>
              <w:jc w:val="center"/>
              <w:rPr>
                <w:b/>
                <w:sz w:val="24"/>
                <w:szCs w:val="24"/>
              </w:rPr>
            </w:pPr>
            <w:r w:rsidRPr="004C2FA6">
              <w:rPr>
                <w:b/>
                <w:sz w:val="24"/>
                <w:szCs w:val="24"/>
              </w:rPr>
              <w:t xml:space="preserve">Размер обеспечения заявки, руб. </w:t>
            </w:r>
          </w:p>
        </w:tc>
      </w:tr>
      <w:tr w:rsidR="00F36FD7" w:rsidRPr="00CC2C81" w:rsidTr="009E6A13">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1</w:t>
            </w:r>
          </w:p>
        </w:tc>
        <w:tc>
          <w:tcPr>
            <w:tcW w:w="5212" w:type="dxa"/>
            <w:vAlign w:val="bottom"/>
          </w:tcPr>
          <w:p w:rsidR="00F36FD7" w:rsidRPr="009D5EE9" w:rsidRDefault="00A532C0" w:rsidP="000A6852">
            <w:pPr>
              <w:jc w:val="center"/>
              <w:rPr>
                <w:color w:val="000000"/>
                <w:sz w:val="24"/>
                <w:szCs w:val="24"/>
                <w:highlight w:val="yellow"/>
              </w:rPr>
            </w:pPr>
            <w:r>
              <w:rPr>
                <w:color w:val="000000"/>
                <w:sz w:val="24"/>
                <w:szCs w:val="24"/>
              </w:rPr>
              <w:t>151 961,39</w:t>
            </w:r>
          </w:p>
        </w:tc>
      </w:tr>
      <w:tr w:rsidR="00AD23F9" w:rsidRPr="00CC2C81" w:rsidTr="009E6A13">
        <w:tc>
          <w:tcPr>
            <w:tcW w:w="4711" w:type="dxa"/>
          </w:tcPr>
          <w:p w:rsidR="00AD23F9" w:rsidRPr="004C2FA6" w:rsidRDefault="00AD23F9" w:rsidP="00F14799">
            <w:pPr>
              <w:widowControl w:val="0"/>
              <w:autoSpaceDE w:val="0"/>
              <w:autoSpaceDN w:val="0"/>
              <w:adjustRightInd w:val="0"/>
              <w:jc w:val="center"/>
              <w:rPr>
                <w:b/>
                <w:sz w:val="24"/>
                <w:szCs w:val="24"/>
              </w:rPr>
            </w:pPr>
            <w:r w:rsidRPr="004C2FA6">
              <w:rPr>
                <w:b/>
                <w:sz w:val="24"/>
                <w:szCs w:val="24"/>
              </w:rPr>
              <w:t>ИТОГО:</w:t>
            </w:r>
          </w:p>
        </w:tc>
        <w:tc>
          <w:tcPr>
            <w:tcW w:w="5212" w:type="dxa"/>
            <w:vAlign w:val="bottom"/>
          </w:tcPr>
          <w:p w:rsidR="00AD23F9" w:rsidRPr="009D5EE9" w:rsidRDefault="0085177D" w:rsidP="0069748B">
            <w:pPr>
              <w:jc w:val="center"/>
              <w:rPr>
                <w:b/>
                <w:color w:val="000000"/>
                <w:sz w:val="24"/>
                <w:szCs w:val="24"/>
                <w:highlight w:val="yellow"/>
              </w:rPr>
            </w:pPr>
            <w:r w:rsidRPr="0085177D">
              <w:rPr>
                <w:b/>
                <w:color w:val="000000"/>
                <w:sz w:val="24"/>
                <w:szCs w:val="24"/>
              </w:rPr>
              <w:t>151 961,39</w:t>
            </w:r>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w:t>
      </w:r>
      <w:r w:rsidRPr="00CC2C81">
        <w:rPr>
          <w:rFonts w:ascii="Times New Roman" w:hAnsi="Times New Roman"/>
          <w:sz w:val="24"/>
          <w:szCs w:val="24"/>
        </w:rPr>
        <w:lastRenderedPageBreak/>
        <w:t>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 доме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ФОРМЫ И СПОСОБЫ ОСУЩЕСТВЛЕНИЯ СОБСТВЕННИКАМИ ПОМЕЩЕНИЙ КОНТРОЛЯ ЗА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ремонт жилого помещения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w:t>
      </w:r>
      <w:proofErr w:type="gramStart"/>
      <w:r w:rsidR="001D464B" w:rsidRPr="00CC2C81">
        <w:rPr>
          <w:sz w:val="24"/>
          <w:szCs w:val="24"/>
        </w:rPr>
        <w:t>за  истекшим</w:t>
      </w:r>
      <w:proofErr w:type="gramEnd"/>
      <w:r w:rsidR="001D464B" w:rsidRPr="00CC2C81">
        <w:rPr>
          <w:sz w:val="24"/>
          <w:szCs w:val="24"/>
        </w:rPr>
        <w:t xml:space="preserve">.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.2. Срок внесения платежей - до 10 числа месяца, следующего за истекшим.</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ED3C05" w:rsidRDefault="00ED3C05">
      <w:pPr>
        <w:rPr>
          <w:snapToGrid w:val="0"/>
          <w:sz w:val="24"/>
          <w:szCs w:val="24"/>
        </w:rPr>
      </w:pPr>
      <w:r>
        <w:rPr>
          <w:snapToGrid w:val="0"/>
          <w:sz w:val="24"/>
          <w:szCs w:val="24"/>
        </w:rPr>
        <w:br w:type="page"/>
      </w: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4C2FA6">
        <w:t>Октябрьское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(должность, ф.и.о. руководителя органа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lastRenderedPageBreak/>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spacing w:before="400"/>
        <w:rPr>
          <w:sz w:val="24"/>
          <w:szCs w:val="24"/>
        </w:rPr>
      </w:pPr>
      <w:r>
        <w:rPr>
          <w:sz w:val="24"/>
          <w:szCs w:val="24"/>
        </w:rPr>
        <w:t>М.П.</w:t>
      </w:r>
    </w:p>
    <w:p w:rsidR="00ED3C05" w:rsidRDefault="00ED3C05">
      <w:pPr>
        <w:rPr>
          <w:sz w:val="24"/>
          <w:szCs w:val="24"/>
        </w:rPr>
      </w:pPr>
      <w:r>
        <w:rPr>
          <w:sz w:val="24"/>
          <w:szCs w:val="24"/>
        </w:rPr>
        <w:br w:type="page"/>
      </w:r>
    </w:p>
    <w:p w:rsidR="00093DD9" w:rsidRDefault="00093DD9" w:rsidP="00093DD9">
      <w:pPr>
        <w:ind w:left="6577"/>
        <w:jc w:val="right"/>
      </w:pPr>
      <w:r>
        <w:lastRenderedPageBreak/>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(должность, ф.и.о. руководителя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являющегося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ED3C05" w:rsidRDefault="00ED3C05">
      <w:pPr>
        <w:rPr>
          <w:sz w:val="24"/>
          <w:szCs w:val="24"/>
        </w:rPr>
      </w:pPr>
      <w:r>
        <w:rPr>
          <w:sz w:val="24"/>
          <w:szCs w:val="24"/>
        </w:rPr>
        <w:br w:type="page"/>
      </w: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средств в качестве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r w:rsidRPr="009E6C86">
        <w:rPr>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r>
              <w:rPr>
                <w:sz w:val="24"/>
                <w:szCs w:val="24"/>
              </w:rPr>
              <w:t>г.</w:t>
            </w:r>
          </w:p>
        </w:tc>
      </w:tr>
    </w:tbl>
    <w:p w:rsidR="0061782D" w:rsidRDefault="0061782D" w:rsidP="0061782D">
      <w:pPr>
        <w:spacing w:before="400"/>
        <w:rPr>
          <w:sz w:val="24"/>
          <w:szCs w:val="24"/>
        </w:rPr>
      </w:pPr>
      <w:r>
        <w:rPr>
          <w:sz w:val="24"/>
          <w:szCs w:val="24"/>
        </w:rPr>
        <w:t>М.П.</w:t>
      </w:r>
    </w:p>
    <w:p w:rsidR="00ED3C05" w:rsidRDefault="00ED3C05">
      <w:pPr>
        <w:rPr>
          <w:sz w:val="24"/>
          <w:szCs w:val="24"/>
        </w:rPr>
      </w:pPr>
      <w:r>
        <w:rPr>
          <w:sz w:val="24"/>
          <w:szCs w:val="24"/>
        </w:rPr>
        <w:br w:type="page"/>
      </w: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адресу_____________________________________-</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д)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3.1.3.1. Заключать договоры на предоставление коммунальных услуг с ресурсоснабжающими организациями от своего имени и за свой счет.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вносится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3.1.23. 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3.1.33. В качестве способа обеспечения исполнения обязательств Управляющей организации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r w:rsidRPr="004A45A2">
        <w:rPr>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з)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жилом(-ых)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3.3.11. Нести иные обязанности,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истекшим.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w:t>
      </w:r>
      <w:proofErr w:type="gramStart"/>
      <w:r w:rsidRPr="004A45A2">
        <w:rPr>
          <w:rFonts w:ascii="Times New Roman" w:hAnsi="Times New Roman" w:cs="Times New Roman"/>
          <w:sz w:val="24"/>
          <w:szCs w:val="24"/>
        </w:rPr>
        <w:t>месяца,  следующего</w:t>
      </w:r>
      <w:proofErr w:type="gramEnd"/>
      <w:r w:rsidRPr="004A45A2">
        <w:rPr>
          <w:rFonts w:ascii="Times New Roman" w:hAnsi="Times New Roman" w:cs="Times New Roman"/>
          <w:sz w:val="24"/>
          <w:szCs w:val="24"/>
        </w:rPr>
        <w:t xml:space="preserve"> за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лицами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обязательств в пределах,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контроля за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6.1. Контроль за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с</w:t>
      </w:r>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lastRenderedPageBreak/>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9B" w:rsidRDefault="005D279B">
      <w:r>
        <w:separator/>
      </w:r>
    </w:p>
  </w:endnote>
  <w:endnote w:type="continuationSeparator" w:id="0">
    <w:p w:rsidR="005D279B" w:rsidRDefault="005D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84" w:rsidRDefault="002D79D1" w:rsidP="00891271">
    <w:pPr>
      <w:pStyle w:val="a8"/>
      <w:framePr w:wrap="around" w:vAnchor="text" w:hAnchor="margin" w:xAlign="center" w:y="1"/>
      <w:rPr>
        <w:rStyle w:val="a9"/>
      </w:rPr>
    </w:pPr>
    <w:r>
      <w:rPr>
        <w:rStyle w:val="a9"/>
      </w:rPr>
      <w:fldChar w:fldCharType="begin"/>
    </w:r>
    <w:r w:rsidR="007D5C84">
      <w:rPr>
        <w:rStyle w:val="a9"/>
      </w:rPr>
      <w:instrText xml:space="preserve">PAGE  </w:instrText>
    </w:r>
    <w:r>
      <w:rPr>
        <w:rStyle w:val="a9"/>
      </w:rPr>
      <w:fldChar w:fldCharType="end"/>
    </w:r>
  </w:p>
  <w:p w:rsidR="007D5C84" w:rsidRDefault="007D5C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84" w:rsidRDefault="002D79D1" w:rsidP="00891271">
    <w:pPr>
      <w:pStyle w:val="a8"/>
      <w:framePr w:wrap="around" w:vAnchor="text" w:hAnchor="margin" w:xAlign="center" w:y="1"/>
      <w:rPr>
        <w:rStyle w:val="a9"/>
      </w:rPr>
    </w:pPr>
    <w:r>
      <w:rPr>
        <w:rStyle w:val="a9"/>
      </w:rPr>
      <w:fldChar w:fldCharType="begin"/>
    </w:r>
    <w:r w:rsidR="007D5C84">
      <w:rPr>
        <w:rStyle w:val="a9"/>
      </w:rPr>
      <w:instrText xml:space="preserve">PAGE  </w:instrText>
    </w:r>
    <w:r>
      <w:rPr>
        <w:rStyle w:val="a9"/>
      </w:rPr>
      <w:fldChar w:fldCharType="separate"/>
    </w:r>
    <w:r w:rsidR="001A255B">
      <w:rPr>
        <w:rStyle w:val="a9"/>
        <w:noProof/>
      </w:rPr>
      <w:t>21</w:t>
    </w:r>
    <w:r>
      <w:rPr>
        <w:rStyle w:val="a9"/>
      </w:rPr>
      <w:fldChar w:fldCharType="end"/>
    </w:r>
  </w:p>
  <w:p w:rsidR="007D5C84" w:rsidRDefault="007D5C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9B" w:rsidRDefault="005D279B">
      <w:r>
        <w:separator/>
      </w:r>
    </w:p>
  </w:footnote>
  <w:footnote w:type="continuationSeparator" w:id="0">
    <w:p w:rsidR="005D279B" w:rsidRDefault="005D2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15:restartNumberingAfterBreak="0">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15:restartNumberingAfterBreak="0">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15:restartNumberingAfterBreak="0">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15:restartNumberingAfterBreak="0">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15:restartNumberingAfterBreak="0">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15:restartNumberingAfterBreak="0">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15:restartNumberingAfterBreak="0">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15:restartNumberingAfterBreak="0">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15:restartNumberingAfterBreak="0">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15:restartNumberingAfterBreak="0">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15:restartNumberingAfterBreak="0">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15:restartNumberingAfterBreak="0">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15:restartNumberingAfterBreak="0">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15:restartNumberingAfterBreak="0">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15:restartNumberingAfterBreak="0">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15:restartNumberingAfterBreak="0">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15:restartNumberingAfterBreak="0">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15:restartNumberingAfterBreak="0">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15:restartNumberingAfterBreak="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15:restartNumberingAfterBreak="0">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15:restartNumberingAfterBreak="0">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15:restartNumberingAfterBreak="0">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15:restartNumberingAfterBreak="0">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15:restartNumberingAfterBreak="0">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15:restartNumberingAfterBreak="0">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15:restartNumberingAfterBreak="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15:restartNumberingAfterBreak="0">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15:restartNumberingAfterBreak="0">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15:restartNumberingAfterBreak="0">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15:restartNumberingAfterBreak="0">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15:restartNumberingAfterBreak="0">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15:restartNumberingAfterBreak="0">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15:restartNumberingAfterBreak="0">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15:restartNumberingAfterBreak="0">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15:restartNumberingAfterBreak="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15:restartNumberingAfterBreak="0">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15:restartNumberingAfterBreak="0">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15:restartNumberingAfterBreak="0">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15:restartNumberingAfterBreak="0">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15:restartNumberingAfterBreak="0">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15:restartNumberingAfterBreak="0">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15:restartNumberingAfterBreak="0">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78"/>
    <w:rsid w:val="000023F5"/>
    <w:rsid w:val="00002FE4"/>
    <w:rsid w:val="00007775"/>
    <w:rsid w:val="00011CB1"/>
    <w:rsid w:val="00011FA4"/>
    <w:rsid w:val="00016544"/>
    <w:rsid w:val="00025D1A"/>
    <w:rsid w:val="00031D55"/>
    <w:rsid w:val="0003550E"/>
    <w:rsid w:val="000475F4"/>
    <w:rsid w:val="00051783"/>
    <w:rsid w:val="00063501"/>
    <w:rsid w:val="00080BEC"/>
    <w:rsid w:val="00093DD9"/>
    <w:rsid w:val="000964B7"/>
    <w:rsid w:val="000A2709"/>
    <w:rsid w:val="000A57D4"/>
    <w:rsid w:val="000A6852"/>
    <w:rsid w:val="000B0760"/>
    <w:rsid w:val="000B6C6E"/>
    <w:rsid w:val="000E5BA7"/>
    <w:rsid w:val="000F0855"/>
    <w:rsid w:val="00104647"/>
    <w:rsid w:val="001064ED"/>
    <w:rsid w:val="001110E8"/>
    <w:rsid w:val="0011400C"/>
    <w:rsid w:val="0011439A"/>
    <w:rsid w:val="001339CF"/>
    <w:rsid w:val="00134114"/>
    <w:rsid w:val="00140351"/>
    <w:rsid w:val="00144CBA"/>
    <w:rsid w:val="00144F80"/>
    <w:rsid w:val="00147F44"/>
    <w:rsid w:val="0015787C"/>
    <w:rsid w:val="00157FA5"/>
    <w:rsid w:val="00172295"/>
    <w:rsid w:val="00176D67"/>
    <w:rsid w:val="00183ED3"/>
    <w:rsid w:val="001924FF"/>
    <w:rsid w:val="001A255B"/>
    <w:rsid w:val="001B14EE"/>
    <w:rsid w:val="001C1B87"/>
    <w:rsid w:val="001C2110"/>
    <w:rsid w:val="001C25BE"/>
    <w:rsid w:val="001D464B"/>
    <w:rsid w:val="001D48EF"/>
    <w:rsid w:val="001D74F5"/>
    <w:rsid w:val="001E0469"/>
    <w:rsid w:val="001E39F0"/>
    <w:rsid w:val="001F46E2"/>
    <w:rsid w:val="001F5F78"/>
    <w:rsid w:val="001F762D"/>
    <w:rsid w:val="001F7CFE"/>
    <w:rsid w:val="00203821"/>
    <w:rsid w:val="002112AB"/>
    <w:rsid w:val="00211CCC"/>
    <w:rsid w:val="00214E52"/>
    <w:rsid w:val="00237F64"/>
    <w:rsid w:val="0025050C"/>
    <w:rsid w:val="00260E86"/>
    <w:rsid w:val="002621B1"/>
    <w:rsid w:val="00262A07"/>
    <w:rsid w:val="0026593C"/>
    <w:rsid w:val="00266C9E"/>
    <w:rsid w:val="00287654"/>
    <w:rsid w:val="00291A53"/>
    <w:rsid w:val="00295DB7"/>
    <w:rsid w:val="00296C0D"/>
    <w:rsid w:val="002A21A2"/>
    <w:rsid w:val="002A4FB8"/>
    <w:rsid w:val="002B06DD"/>
    <w:rsid w:val="002C6835"/>
    <w:rsid w:val="002C6A8F"/>
    <w:rsid w:val="002D79D1"/>
    <w:rsid w:val="002E4FE9"/>
    <w:rsid w:val="002F0957"/>
    <w:rsid w:val="00300D49"/>
    <w:rsid w:val="0032161D"/>
    <w:rsid w:val="003308F6"/>
    <w:rsid w:val="00331C18"/>
    <w:rsid w:val="0034053D"/>
    <w:rsid w:val="00346DE0"/>
    <w:rsid w:val="00346F08"/>
    <w:rsid w:val="003474C9"/>
    <w:rsid w:val="00354950"/>
    <w:rsid w:val="003600C1"/>
    <w:rsid w:val="00374813"/>
    <w:rsid w:val="0037639A"/>
    <w:rsid w:val="00382274"/>
    <w:rsid w:val="003826BF"/>
    <w:rsid w:val="00382BFE"/>
    <w:rsid w:val="00384584"/>
    <w:rsid w:val="00394FFB"/>
    <w:rsid w:val="003C3ABB"/>
    <w:rsid w:val="003C60F7"/>
    <w:rsid w:val="003C7CC2"/>
    <w:rsid w:val="003D3B35"/>
    <w:rsid w:val="003E17C7"/>
    <w:rsid w:val="003F2364"/>
    <w:rsid w:val="00400B65"/>
    <w:rsid w:val="00401717"/>
    <w:rsid w:val="0041008D"/>
    <w:rsid w:val="0041358D"/>
    <w:rsid w:val="00417BDB"/>
    <w:rsid w:val="0042022B"/>
    <w:rsid w:val="00424941"/>
    <w:rsid w:val="00427FF9"/>
    <w:rsid w:val="00434469"/>
    <w:rsid w:val="00435EF3"/>
    <w:rsid w:val="00436D46"/>
    <w:rsid w:val="00443D90"/>
    <w:rsid w:val="0044548C"/>
    <w:rsid w:val="00447195"/>
    <w:rsid w:val="00457A20"/>
    <w:rsid w:val="004621BC"/>
    <w:rsid w:val="004662FF"/>
    <w:rsid w:val="00477988"/>
    <w:rsid w:val="004804DB"/>
    <w:rsid w:val="00480A84"/>
    <w:rsid w:val="00496F59"/>
    <w:rsid w:val="004A45A2"/>
    <w:rsid w:val="004A615A"/>
    <w:rsid w:val="004B33A1"/>
    <w:rsid w:val="004B7841"/>
    <w:rsid w:val="004B7F13"/>
    <w:rsid w:val="004C2FA6"/>
    <w:rsid w:val="004C3CF5"/>
    <w:rsid w:val="004C7E1B"/>
    <w:rsid w:val="004E26D0"/>
    <w:rsid w:val="004F38EA"/>
    <w:rsid w:val="004F561C"/>
    <w:rsid w:val="0050258E"/>
    <w:rsid w:val="00502626"/>
    <w:rsid w:val="005076E7"/>
    <w:rsid w:val="00511A62"/>
    <w:rsid w:val="00520C5B"/>
    <w:rsid w:val="0052336E"/>
    <w:rsid w:val="005243AE"/>
    <w:rsid w:val="00527A4D"/>
    <w:rsid w:val="00530352"/>
    <w:rsid w:val="005421C5"/>
    <w:rsid w:val="00542DEE"/>
    <w:rsid w:val="00546359"/>
    <w:rsid w:val="00560DC4"/>
    <w:rsid w:val="005630A0"/>
    <w:rsid w:val="00570414"/>
    <w:rsid w:val="00580254"/>
    <w:rsid w:val="0058136E"/>
    <w:rsid w:val="00590A9D"/>
    <w:rsid w:val="005A0010"/>
    <w:rsid w:val="005A3633"/>
    <w:rsid w:val="005A4FBB"/>
    <w:rsid w:val="005B4452"/>
    <w:rsid w:val="005C2D97"/>
    <w:rsid w:val="005C379B"/>
    <w:rsid w:val="005C5763"/>
    <w:rsid w:val="005D279B"/>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51BFC"/>
    <w:rsid w:val="0066144D"/>
    <w:rsid w:val="006627C2"/>
    <w:rsid w:val="006637D7"/>
    <w:rsid w:val="00663BFA"/>
    <w:rsid w:val="0068056A"/>
    <w:rsid w:val="00687384"/>
    <w:rsid w:val="0069430A"/>
    <w:rsid w:val="0069748B"/>
    <w:rsid w:val="00697B6F"/>
    <w:rsid w:val="006A3344"/>
    <w:rsid w:val="006A5C64"/>
    <w:rsid w:val="006B3873"/>
    <w:rsid w:val="006D63D3"/>
    <w:rsid w:val="006E70D1"/>
    <w:rsid w:val="006F40A6"/>
    <w:rsid w:val="006F7609"/>
    <w:rsid w:val="006F793E"/>
    <w:rsid w:val="007064A8"/>
    <w:rsid w:val="00707A4D"/>
    <w:rsid w:val="00714110"/>
    <w:rsid w:val="00726600"/>
    <w:rsid w:val="00731DF0"/>
    <w:rsid w:val="00735D37"/>
    <w:rsid w:val="0073776C"/>
    <w:rsid w:val="00743A02"/>
    <w:rsid w:val="00744B86"/>
    <w:rsid w:val="00745577"/>
    <w:rsid w:val="00753238"/>
    <w:rsid w:val="00756373"/>
    <w:rsid w:val="00756BAE"/>
    <w:rsid w:val="007621AC"/>
    <w:rsid w:val="007658AE"/>
    <w:rsid w:val="00773162"/>
    <w:rsid w:val="00773185"/>
    <w:rsid w:val="00781BF5"/>
    <w:rsid w:val="007B3A88"/>
    <w:rsid w:val="007B79D2"/>
    <w:rsid w:val="007C23BE"/>
    <w:rsid w:val="007C3DFD"/>
    <w:rsid w:val="007C55A5"/>
    <w:rsid w:val="007C6D68"/>
    <w:rsid w:val="007D55C6"/>
    <w:rsid w:val="007D5C84"/>
    <w:rsid w:val="007E49E6"/>
    <w:rsid w:val="007E5B37"/>
    <w:rsid w:val="008004E1"/>
    <w:rsid w:val="0081196A"/>
    <w:rsid w:val="00816DE2"/>
    <w:rsid w:val="00821BEF"/>
    <w:rsid w:val="00831B07"/>
    <w:rsid w:val="0083298B"/>
    <w:rsid w:val="0083408E"/>
    <w:rsid w:val="00841A2E"/>
    <w:rsid w:val="0085177D"/>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6FFB"/>
    <w:rsid w:val="008F70F6"/>
    <w:rsid w:val="009038F6"/>
    <w:rsid w:val="009308DB"/>
    <w:rsid w:val="00934645"/>
    <w:rsid w:val="00934763"/>
    <w:rsid w:val="009414C1"/>
    <w:rsid w:val="009540CD"/>
    <w:rsid w:val="0095691B"/>
    <w:rsid w:val="009655FF"/>
    <w:rsid w:val="00965A5F"/>
    <w:rsid w:val="00965A75"/>
    <w:rsid w:val="009722D5"/>
    <w:rsid w:val="00972DAF"/>
    <w:rsid w:val="00973CA8"/>
    <w:rsid w:val="00976D50"/>
    <w:rsid w:val="0098053E"/>
    <w:rsid w:val="00980B73"/>
    <w:rsid w:val="00981536"/>
    <w:rsid w:val="00990925"/>
    <w:rsid w:val="00992F84"/>
    <w:rsid w:val="00997029"/>
    <w:rsid w:val="009971FE"/>
    <w:rsid w:val="0099744E"/>
    <w:rsid w:val="00997B53"/>
    <w:rsid w:val="009B074E"/>
    <w:rsid w:val="009B1042"/>
    <w:rsid w:val="009B67AC"/>
    <w:rsid w:val="009C1B79"/>
    <w:rsid w:val="009D084F"/>
    <w:rsid w:val="009D13AB"/>
    <w:rsid w:val="009D14D1"/>
    <w:rsid w:val="009D16C8"/>
    <w:rsid w:val="009D5EE9"/>
    <w:rsid w:val="009E3993"/>
    <w:rsid w:val="009E552D"/>
    <w:rsid w:val="009E6A13"/>
    <w:rsid w:val="009E6DA8"/>
    <w:rsid w:val="009E70BE"/>
    <w:rsid w:val="009F7451"/>
    <w:rsid w:val="00A04018"/>
    <w:rsid w:val="00A07107"/>
    <w:rsid w:val="00A10908"/>
    <w:rsid w:val="00A1093B"/>
    <w:rsid w:val="00A11E80"/>
    <w:rsid w:val="00A136CC"/>
    <w:rsid w:val="00A1480C"/>
    <w:rsid w:val="00A14A4A"/>
    <w:rsid w:val="00A17AA1"/>
    <w:rsid w:val="00A21528"/>
    <w:rsid w:val="00A4294A"/>
    <w:rsid w:val="00A43D56"/>
    <w:rsid w:val="00A501DF"/>
    <w:rsid w:val="00A52C30"/>
    <w:rsid w:val="00A532C0"/>
    <w:rsid w:val="00A61DD8"/>
    <w:rsid w:val="00A660D2"/>
    <w:rsid w:val="00A66342"/>
    <w:rsid w:val="00A74FCD"/>
    <w:rsid w:val="00A84A34"/>
    <w:rsid w:val="00A90089"/>
    <w:rsid w:val="00AC1674"/>
    <w:rsid w:val="00AC428A"/>
    <w:rsid w:val="00AC734C"/>
    <w:rsid w:val="00AD23F9"/>
    <w:rsid w:val="00AD2AC0"/>
    <w:rsid w:val="00AD2E54"/>
    <w:rsid w:val="00AD67F1"/>
    <w:rsid w:val="00AE33AF"/>
    <w:rsid w:val="00AF7218"/>
    <w:rsid w:val="00B04FE6"/>
    <w:rsid w:val="00B16886"/>
    <w:rsid w:val="00B203F8"/>
    <w:rsid w:val="00B27FF9"/>
    <w:rsid w:val="00B30E0F"/>
    <w:rsid w:val="00B3290B"/>
    <w:rsid w:val="00B37179"/>
    <w:rsid w:val="00B455E2"/>
    <w:rsid w:val="00B513F0"/>
    <w:rsid w:val="00B60F9E"/>
    <w:rsid w:val="00B643D2"/>
    <w:rsid w:val="00B819ED"/>
    <w:rsid w:val="00B864FF"/>
    <w:rsid w:val="00B93093"/>
    <w:rsid w:val="00B9377A"/>
    <w:rsid w:val="00B95465"/>
    <w:rsid w:val="00B958AB"/>
    <w:rsid w:val="00BB669C"/>
    <w:rsid w:val="00BC0D26"/>
    <w:rsid w:val="00BC1A69"/>
    <w:rsid w:val="00BD3315"/>
    <w:rsid w:val="00BD79BE"/>
    <w:rsid w:val="00BE0C9F"/>
    <w:rsid w:val="00BE48F5"/>
    <w:rsid w:val="00BF4A40"/>
    <w:rsid w:val="00C102D5"/>
    <w:rsid w:val="00C11D6B"/>
    <w:rsid w:val="00C15B13"/>
    <w:rsid w:val="00C20474"/>
    <w:rsid w:val="00C26DF9"/>
    <w:rsid w:val="00C27669"/>
    <w:rsid w:val="00C408C6"/>
    <w:rsid w:val="00C55949"/>
    <w:rsid w:val="00C77F8B"/>
    <w:rsid w:val="00C8376B"/>
    <w:rsid w:val="00C85371"/>
    <w:rsid w:val="00C94E1F"/>
    <w:rsid w:val="00CC2BA4"/>
    <w:rsid w:val="00CC2C81"/>
    <w:rsid w:val="00CC4B03"/>
    <w:rsid w:val="00CD0694"/>
    <w:rsid w:val="00CE43A1"/>
    <w:rsid w:val="00CE454F"/>
    <w:rsid w:val="00CE61BB"/>
    <w:rsid w:val="00CE7358"/>
    <w:rsid w:val="00CF362E"/>
    <w:rsid w:val="00CF498F"/>
    <w:rsid w:val="00CF5652"/>
    <w:rsid w:val="00D10A1C"/>
    <w:rsid w:val="00D15BF5"/>
    <w:rsid w:val="00D16B19"/>
    <w:rsid w:val="00D1763E"/>
    <w:rsid w:val="00D20A22"/>
    <w:rsid w:val="00D21576"/>
    <w:rsid w:val="00D236D3"/>
    <w:rsid w:val="00D26966"/>
    <w:rsid w:val="00D30DE4"/>
    <w:rsid w:val="00D31E3A"/>
    <w:rsid w:val="00D322D2"/>
    <w:rsid w:val="00D3522A"/>
    <w:rsid w:val="00D610AC"/>
    <w:rsid w:val="00D61EC9"/>
    <w:rsid w:val="00D64AC9"/>
    <w:rsid w:val="00D73A31"/>
    <w:rsid w:val="00D75500"/>
    <w:rsid w:val="00D83906"/>
    <w:rsid w:val="00DA1122"/>
    <w:rsid w:val="00DA1174"/>
    <w:rsid w:val="00DB1D3C"/>
    <w:rsid w:val="00DB35C2"/>
    <w:rsid w:val="00DC14A2"/>
    <w:rsid w:val="00DC79B5"/>
    <w:rsid w:val="00DC7D73"/>
    <w:rsid w:val="00DD25C4"/>
    <w:rsid w:val="00E008FA"/>
    <w:rsid w:val="00E05CFA"/>
    <w:rsid w:val="00E06D7B"/>
    <w:rsid w:val="00E124E5"/>
    <w:rsid w:val="00E2230E"/>
    <w:rsid w:val="00E22BB2"/>
    <w:rsid w:val="00E37148"/>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D0E50"/>
    <w:rsid w:val="00ED3379"/>
    <w:rsid w:val="00ED3C05"/>
    <w:rsid w:val="00EF3DBC"/>
    <w:rsid w:val="00EF474F"/>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7191A"/>
    <w:rsid w:val="00F74902"/>
    <w:rsid w:val="00F841E5"/>
    <w:rsid w:val="00F85D57"/>
    <w:rsid w:val="00F9340F"/>
    <w:rsid w:val="00FB62AF"/>
    <w:rsid w:val="00FC343F"/>
    <w:rsid w:val="00FD73F2"/>
    <w:rsid w:val="00FE4045"/>
    <w:rsid w:val="00FE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B88E08-106B-4DAE-993A-2125E01F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217129914">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82199076">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D44FA-D54D-4204-A083-F9A78FB0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11976</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80080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User</cp:lastModifiedBy>
  <cp:revision>3</cp:revision>
  <cp:lastPrinted>2022-05-19T12:53:00Z</cp:lastPrinted>
  <dcterms:created xsi:type="dcterms:W3CDTF">2023-09-27T08:19:00Z</dcterms:created>
  <dcterms:modified xsi:type="dcterms:W3CDTF">2023-09-27T08:19:00Z</dcterms:modified>
</cp:coreProperties>
</file>